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E8C09" w14:textId="68445C5A" w:rsidR="00BF16E5" w:rsidRPr="00610BB7" w:rsidRDefault="00E156F1" w:rsidP="00BF16E5">
      <w:pPr>
        <w:rPr>
          <w:rFonts w:cs="Arial"/>
          <w:lang w:eastAsia="en-US"/>
        </w:rPr>
      </w:pPr>
      <w:r>
        <w:rPr>
          <w:rFonts w:cs="Arial"/>
          <w:noProof/>
        </w:rPr>
        <w:pict w14:anchorId="17ED9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8pt;margin-top:-38.9pt;width:37.5pt;height:47.25pt;z-index:251658240;mso-position-horizontal-relative:margin;mso-position-vertical-relative:margin" fillcolor="window">
            <v:imagedata r:id="rId12" o:title=""/>
            <w10:wrap type="square" anchorx="margin" anchory="margin"/>
          </v:shape>
          <o:OLEObject Type="Embed" ProgID="PBrush" ShapeID="_x0000_s1026" DrawAspect="Content" ObjectID="_1642856059" r:id="rId13"/>
        </w:pict>
      </w:r>
    </w:p>
    <w:p w14:paraId="67F73DC8" w14:textId="77777777" w:rsidR="001A73F3" w:rsidRPr="00A277CF" w:rsidRDefault="001A73F3" w:rsidP="001A73F3">
      <w:pPr>
        <w:keepNext/>
        <w:keepLines/>
        <w:jc w:val="center"/>
        <w:rPr>
          <w:rFonts w:cs="Arial"/>
          <w:b/>
          <w:smallCaps/>
          <w:szCs w:val="20"/>
        </w:rPr>
      </w:pPr>
      <w:r w:rsidRPr="00A277CF">
        <w:rPr>
          <w:rFonts w:cs="Arial"/>
          <w:b/>
          <w:smallCaps/>
          <w:szCs w:val="20"/>
        </w:rPr>
        <w:t>Serviço Público Federal</w:t>
      </w:r>
    </w:p>
    <w:p w14:paraId="130A101B" w14:textId="77777777" w:rsidR="001A73F3" w:rsidRPr="00A277CF" w:rsidRDefault="001A73F3" w:rsidP="001A73F3">
      <w:pPr>
        <w:keepNext/>
        <w:keepLines/>
        <w:jc w:val="center"/>
        <w:rPr>
          <w:rFonts w:cs="Arial"/>
          <w:b/>
          <w:smallCaps/>
          <w:szCs w:val="20"/>
        </w:rPr>
      </w:pPr>
      <w:r w:rsidRPr="00A277CF">
        <w:rPr>
          <w:rFonts w:cs="Arial"/>
          <w:b/>
          <w:smallCaps/>
          <w:szCs w:val="20"/>
        </w:rPr>
        <w:t>Universidade Federal do Pará</w:t>
      </w:r>
    </w:p>
    <w:p w14:paraId="0418853F" w14:textId="77777777" w:rsidR="001A73F3" w:rsidRPr="00A277CF" w:rsidRDefault="001A73F3" w:rsidP="001A73F3">
      <w:pPr>
        <w:keepNext/>
        <w:keepLines/>
        <w:jc w:val="center"/>
        <w:rPr>
          <w:rFonts w:cs="Arial"/>
          <w:b/>
          <w:smallCaps/>
          <w:szCs w:val="20"/>
        </w:rPr>
      </w:pPr>
      <w:r w:rsidRPr="00A277CF">
        <w:rPr>
          <w:rFonts w:cs="Arial"/>
          <w:b/>
          <w:smallCaps/>
          <w:szCs w:val="20"/>
        </w:rPr>
        <w:t xml:space="preserve">Comissão Permanente de Licitação </w:t>
      </w:r>
    </w:p>
    <w:p w14:paraId="6D8E71A8" w14:textId="77777777" w:rsidR="001A73F3" w:rsidRDefault="001A73F3" w:rsidP="00DB206B">
      <w:pPr>
        <w:spacing w:after="120" w:line="276" w:lineRule="auto"/>
        <w:ind w:right="-15"/>
        <w:jc w:val="center"/>
        <w:rPr>
          <w:rFonts w:cs="Arial"/>
          <w:b/>
          <w:bCs/>
          <w:color w:val="000000"/>
          <w:szCs w:val="20"/>
        </w:rPr>
      </w:pPr>
    </w:p>
    <w:p w14:paraId="036D6380" w14:textId="168EDD06" w:rsidR="00A24E99" w:rsidRDefault="00A24E99" w:rsidP="00DB206B">
      <w:pPr>
        <w:spacing w:after="120" w:line="276" w:lineRule="auto"/>
        <w:ind w:right="-15"/>
        <w:jc w:val="center"/>
        <w:rPr>
          <w:rFonts w:cs="Arial"/>
          <w:b/>
          <w:bCs/>
          <w:color w:val="000000"/>
          <w:szCs w:val="20"/>
        </w:rPr>
      </w:pPr>
      <w:r>
        <w:rPr>
          <w:rFonts w:cs="Arial"/>
          <w:b/>
          <w:bCs/>
          <w:color w:val="000000"/>
          <w:szCs w:val="20"/>
        </w:rPr>
        <w:t>ANEXO I</w:t>
      </w:r>
    </w:p>
    <w:p w14:paraId="6317F67C" w14:textId="4776ECDA" w:rsidR="00DB206B"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TERMO DE REFERÊNCIA</w:t>
      </w:r>
    </w:p>
    <w:p w14:paraId="1E343E8A" w14:textId="008F0E05" w:rsidR="001A73F3" w:rsidRPr="001E391B" w:rsidRDefault="001A73F3" w:rsidP="001A73F3">
      <w:pPr>
        <w:jc w:val="center"/>
        <w:rPr>
          <w:rFonts w:ascii="Times New Roman" w:hAnsi="Times New Roman" w:cs="Times New Roman"/>
          <w:bCs/>
          <w:color w:val="000000"/>
          <w:sz w:val="24"/>
        </w:rPr>
      </w:pPr>
      <w:r>
        <w:rPr>
          <w:rFonts w:ascii="Times New Roman" w:hAnsi="Times New Roman" w:cs="Times New Roman"/>
          <w:bCs/>
          <w:color w:val="000000"/>
          <w:sz w:val="24"/>
        </w:rPr>
        <w:t xml:space="preserve">PREGÃO ELETRÔNICO Nº </w:t>
      </w:r>
      <w:r w:rsidR="00675DED" w:rsidRPr="00675DED">
        <w:rPr>
          <w:rFonts w:ascii="Times New Roman" w:hAnsi="Times New Roman" w:cs="Times New Roman"/>
          <w:bCs/>
          <w:color w:val="000000" w:themeColor="text1"/>
          <w:sz w:val="24"/>
        </w:rPr>
        <w:t>52</w:t>
      </w:r>
      <w:r w:rsidRPr="00675DED">
        <w:rPr>
          <w:rFonts w:ascii="Times New Roman" w:hAnsi="Times New Roman" w:cs="Times New Roman"/>
          <w:bCs/>
          <w:color w:val="000000" w:themeColor="text1"/>
          <w:sz w:val="24"/>
        </w:rPr>
        <w:t>/2019</w:t>
      </w:r>
    </w:p>
    <w:p w14:paraId="554FF5B2" w14:textId="77777777" w:rsidR="001A73F3" w:rsidRDefault="001A73F3" w:rsidP="001A73F3">
      <w:pPr>
        <w:jc w:val="center"/>
        <w:rPr>
          <w:rFonts w:ascii="Times New Roman" w:hAnsi="Times New Roman" w:cs="Times New Roman"/>
          <w:bCs/>
          <w:color w:val="000000"/>
          <w:sz w:val="24"/>
        </w:rPr>
      </w:pPr>
      <w:r w:rsidRPr="001E391B">
        <w:rPr>
          <w:rFonts w:ascii="Times New Roman" w:hAnsi="Times New Roman" w:cs="Times New Roman"/>
          <w:bCs/>
          <w:color w:val="000000"/>
          <w:sz w:val="24"/>
        </w:rPr>
        <w:t>(Processo Administrativo n.°</w:t>
      </w:r>
      <w:r>
        <w:rPr>
          <w:rFonts w:ascii="Times New Roman" w:hAnsi="Times New Roman" w:cs="Times New Roman"/>
          <w:bCs/>
          <w:color w:val="000000"/>
          <w:sz w:val="24"/>
        </w:rPr>
        <w:t>23073.025121/2019-24</w:t>
      </w:r>
      <w:r w:rsidRPr="001E391B">
        <w:rPr>
          <w:rFonts w:ascii="Times New Roman" w:hAnsi="Times New Roman" w:cs="Times New Roman"/>
          <w:bCs/>
          <w:color w:val="000000"/>
          <w:sz w:val="24"/>
        </w:rPr>
        <w:t>)</w:t>
      </w:r>
    </w:p>
    <w:p w14:paraId="3334C875" w14:textId="77777777" w:rsidR="00DB206B" w:rsidRPr="00610BB7" w:rsidRDefault="00DB206B" w:rsidP="00FC58CA">
      <w:pPr>
        <w:pStyle w:val="Nivel1"/>
        <w:shd w:val="clear" w:color="auto" w:fill="BFBFBF" w:themeFill="background1" w:themeFillShade="BF"/>
        <w:ind w:left="0" w:firstLine="0"/>
        <w:rPr>
          <w:rFonts w:cs="Arial"/>
        </w:rPr>
      </w:pPr>
      <w:r w:rsidRPr="00610BB7">
        <w:rPr>
          <w:rFonts w:cs="Arial"/>
        </w:rPr>
        <w:t>DO OBJETO</w:t>
      </w:r>
    </w:p>
    <w:p w14:paraId="371D5BA0" w14:textId="67082D44" w:rsidR="00207840" w:rsidRPr="00D612E0" w:rsidRDefault="00207840" w:rsidP="00FC58CA">
      <w:pPr>
        <w:pStyle w:val="PADRO"/>
        <w:keepNext w:val="0"/>
        <w:widowControl/>
        <w:numPr>
          <w:ilvl w:val="1"/>
          <w:numId w:val="1"/>
        </w:numPr>
        <w:shd w:val="clear" w:color="auto" w:fill="auto"/>
        <w:spacing w:before="120" w:after="120"/>
        <w:ind w:left="0" w:firstLine="0"/>
        <w:rPr>
          <w:rFonts w:ascii="Arial" w:hAnsi="Arial" w:cs="Arial"/>
        </w:rPr>
      </w:pPr>
      <w:r w:rsidRPr="005076BB">
        <w:rPr>
          <w:rFonts w:ascii="Arial" w:hAnsi="Arial" w:cs="Arial"/>
          <w:color w:val="000000" w:themeColor="text1"/>
        </w:rPr>
        <w:t xml:space="preserve">O objeto da presente licitação é a escolha da proposta mais vantajosa para a </w:t>
      </w:r>
      <w:r>
        <w:rPr>
          <w:rFonts w:ascii="Arial" w:hAnsi="Arial" w:cs="Arial"/>
          <w:iCs/>
          <w:color w:val="000000" w:themeColor="text1"/>
        </w:rPr>
        <w:t>c</w:t>
      </w:r>
      <w:r w:rsidRPr="000C030D">
        <w:rPr>
          <w:rFonts w:ascii="Arial" w:hAnsi="Arial" w:cs="Arial"/>
          <w:iCs/>
          <w:color w:val="000000" w:themeColor="text1"/>
        </w:rPr>
        <w:t xml:space="preserve">ontratação de empresa especializada na prestação de serviços contínuos de </w:t>
      </w:r>
      <w:r w:rsidRPr="000C030D">
        <w:rPr>
          <w:rFonts w:ascii="Arial" w:hAnsi="Arial" w:cs="Arial"/>
          <w:b/>
          <w:iCs/>
          <w:color w:val="000000" w:themeColor="text1"/>
        </w:rPr>
        <w:t>COLETA, TRANSPORTE, TRATAMENTO E DESTINO FINAL RESÍDUOS DE SERVIÇOS DE SAÚDE</w:t>
      </w:r>
      <w:r>
        <w:rPr>
          <w:rFonts w:ascii="Arial" w:hAnsi="Arial" w:cs="Arial"/>
          <w:b/>
          <w:iCs/>
          <w:color w:val="000000" w:themeColor="text1"/>
        </w:rPr>
        <w:t xml:space="preserve"> </w:t>
      </w:r>
      <w:r w:rsidRPr="000C030D">
        <w:rPr>
          <w:rFonts w:ascii="Arial" w:hAnsi="Arial" w:cs="Arial"/>
          <w:b/>
          <w:iCs/>
          <w:color w:val="000000" w:themeColor="text1"/>
        </w:rPr>
        <w:t>(RSS)</w:t>
      </w:r>
      <w:r w:rsidRPr="000C030D">
        <w:rPr>
          <w:rFonts w:ascii="Arial" w:hAnsi="Arial" w:cs="Arial"/>
          <w:iCs/>
          <w:color w:val="000000" w:themeColor="text1"/>
        </w:rPr>
        <w:t xml:space="preserve">, dos grupos “A”, “B” e “E”, gerados na Cidade Universitária Prof. José da Silveira Netto, nas Unidades da UFPA na Cidade de Belém, nos hospitais universitários João de Barros Barreto e </w:t>
      </w:r>
      <w:proofErr w:type="spellStart"/>
      <w:r w:rsidRPr="000C030D">
        <w:rPr>
          <w:rFonts w:ascii="Arial" w:hAnsi="Arial" w:cs="Arial"/>
          <w:iCs/>
          <w:color w:val="000000" w:themeColor="text1"/>
        </w:rPr>
        <w:t>Bettina</w:t>
      </w:r>
      <w:proofErr w:type="spellEnd"/>
      <w:r w:rsidRPr="000C030D">
        <w:rPr>
          <w:rFonts w:ascii="Arial" w:hAnsi="Arial" w:cs="Arial"/>
          <w:iCs/>
          <w:color w:val="000000" w:themeColor="text1"/>
        </w:rPr>
        <w:t xml:space="preserve"> Ferro de Souza, bem como nos Campi do Interior no Estado do Pará, em conformidade com a Resolução do CONAMA nº 358/2005, Resolução Diretória Colegiada RDC ANVISA nº 222/2018, Lei Federal 12.305/2010-Plano Nacional de Resíduos</w:t>
      </w:r>
      <w:r w:rsidRPr="005076BB">
        <w:rPr>
          <w:rFonts w:ascii="Arial" w:hAnsi="Arial" w:cs="Arial"/>
          <w:b/>
          <w:bCs/>
          <w:color w:val="000000" w:themeColor="text1"/>
        </w:rPr>
        <w:t>,</w:t>
      </w:r>
      <w:r w:rsidRPr="005076BB">
        <w:rPr>
          <w:rFonts w:ascii="Arial" w:hAnsi="Arial" w:cs="Arial"/>
          <w:color w:val="000000" w:themeColor="text1"/>
        </w:rPr>
        <w:t xml:space="preserve"> </w:t>
      </w:r>
      <w:r w:rsidRPr="002A36A1">
        <w:rPr>
          <w:rFonts w:ascii="Arial" w:hAnsi="Arial" w:cs="Arial"/>
        </w:rPr>
        <w:t>com fornecimento de todos os materiais, equipamentos, ferramentas e utensílios necessários, em quantidades e qualidades adequadas</w:t>
      </w:r>
      <w:r>
        <w:rPr>
          <w:rFonts w:ascii="Arial" w:hAnsi="Arial" w:cs="Arial"/>
        </w:rPr>
        <w:t xml:space="preserve"> à perfeita execução contratual</w:t>
      </w:r>
      <w:r>
        <w:rPr>
          <w:rFonts w:ascii="Arial" w:hAnsi="Arial" w:cs="Arial"/>
          <w:color w:val="000000" w:themeColor="text1"/>
        </w:rPr>
        <w:t xml:space="preserve">, </w:t>
      </w:r>
      <w:r w:rsidRPr="005076BB">
        <w:rPr>
          <w:rFonts w:ascii="Arial" w:hAnsi="Arial" w:cs="Arial"/>
          <w:color w:val="000000" w:themeColor="text1"/>
        </w:rPr>
        <w:t xml:space="preserve">conforme condições, quantidades e exigências </w:t>
      </w:r>
      <w:r w:rsidRPr="00D612E0">
        <w:rPr>
          <w:rFonts w:ascii="Arial" w:hAnsi="Arial" w:cs="Arial"/>
          <w:color w:val="000000" w:themeColor="text1"/>
        </w:rPr>
        <w:t xml:space="preserve">estabelecidas </w:t>
      </w:r>
      <w:r w:rsidR="00532F71">
        <w:rPr>
          <w:rFonts w:ascii="Arial" w:hAnsi="Arial" w:cs="Arial"/>
          <w:color w:val="000000" w:themeColor="text1"/>
        </w:rPr>
        <w:t>neste termo:</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61"/>
        <w:gridCol w:w="992"/>
        <w:gridCol w:w="993"/>
        <w:gridCol w:w="1275"/>
      </w:tblGrid>
      <w:tr w:rsidR="004C61F9" w:rsidRPr="00207840" w14:paraId="17727946" w14:textId="29EE347C" w:rsidTr="00FC58CA">
        <w:tc>
          <w:tcPr>
            <w:tcW w:w="709" w:type="dxa"/>
            <w:tcBorders>
              <w:top w:val="single" w:sz="4" w:space="0" w:color="000000"/>
              <w:left w:val="single" w:sz="4" w:space="0" w:color="000000"/>
              <w:bottom w:val="single" w:sz="4" w:space="0" w:color="000000"/>
              <w:right w:val="single" w:sz="4" w:space="0" w:color="000000"/>
            </w:tcBorders>
          </w:tcPr>
          <w:p w14:paraId="7CC55EEF" w14:textId="04E61521" w:rsidR="004C61F9" w:rsidRPr="00207840" w:rsidRDefault="004C61F9" w:rsidP="00207840">
            <w:pPr>
              <w:widowControl w:val="0"/>
              <w:suppressAutoHyphens/>
              <w:jc w:val="center"/>
              <w:rPr>
                <w:rFonts w:cs="Times New Roman"/>
                <w:bCs/>
                <w:color w:val="000000" w:themeColor="text1"/>
                <w:szCs w:val="20"/>
              </w:rPr>
            </w:pPr>
            <w:r w:rsidRPr="00207840">
              <w:rPr>
                <w:rFonts w:cs="Times New Roman"/>
                <w:bCs/>
                <w:color w:val="000000" w:themeColor="text1"/>
                <w:szCs w:val="20"/>
              </w:rPr>
              <w:t>Item</w:t>
            </w:r>
          </w:p>
          <w:p w14:paraId="3AD7E592" w14:textId="77777777" w:rsidR="004C61F9" w:rsidRPr="00207840" w:rsidRDefault="004C61F9" w:rsidP="00207840">
            <w:pPr>
              <w:widowControl w:val="0"/>
              <w:suppressAutoHyphens/>
              <w:jc w:val="center"/>
              <w:rPr>
                <w:rFonts w:cs="Times New Roman"/>
                <w:color w:val="000000" w:themeColor="text1"/>
                <w:szCs w:val="20"/>
              </w:rPr>
            </w:pPr>
          </w:p>
        </w:tc>
        <w:tc>
          <w:tcPr>
            <w:tcW w:w="4961" w:type="dxa"/>
            <w:tcBorders>
              <w:top w:val="single" w:sz="4" w:space="0" w:color="000000"/>
              <w:left w:val="single" w:sz="4" w:space="0" w:color="000000"/>
              <w:bottom w:val="single" w:sz="4" w:space="0" w:color="000000"/>
              <w:right w:val="single" w:sz="4" w:space="0" w:color="000000"/>
            </w:tcBorders>
            <w:hideMark/>
          </w:tcPr>
          <w:p w14:paraId="078ED780" w14:textId="77777777" w:rsidR="004C61F9" w:rsidRPr="00207840" w:rsidRDefault="004C61F9" w:rsidP="00207840">
            <w:pPr>
              <w:jc w:val="center"/>
              <w:rPr>
                <w:rFonts w:cs="Times New Roman"/>
                <w:bCs/>
                <w:color w:val="000000" w:themeColor="text1"/>
                <w:szCs w:val="20"/>
              </w:rPr>
            </w:pPr>
            <w:r w:rsidRPr="00207840">
              <w:rPr>
                <w:rFonts w:cs="Times New Roman"/>
                <w:bCs/>
                <w:color w:val="000000" w:themeColor="text1"/>
                <w:szCs w:val="20"/>
              </w:rPr>
              <w:t>DESCRIÇÃO/</w:t>
            </w:r>
          </w:p>
          <w:p w14:paraId="0DEE0B97" w14:textId="77777777" w:rsidR="004C61F9" w:rsidRPr="00207840" w:rsidRDefault="004C61F9" w:rsidP="00207840">
            <w:pPr>
              <w:widowControl w:val="0"/>
              <w:suppressAutoHyphens/>
              <w:jc w:val="center"/>
              <w:rPr>
                <w:rFonts w:cs="Times New Roman"/>
                <w:color w:val="000000" w:themeColor="text1"/>
                <w:szCs w:val="20"/>
              </w:rPr>
            </w:pPr>
            <w:r w:rsidRPr="00207840">
              <w:rPr>
                <w:rFonts w:cs="Times New Roman"/>
                <w:bCs/>
                <w:color w:val="000000" w:themeColor="text1"/>
                <w:szCs w:val="20"/>
              </w:rPr>
              <w:t>ESPECIFICAÇÃO</w:t>
            </w:r>
          </w:p>
        </w:tc>
        <w:tc>
          <w:tcPr>
            <w:tcW w:w="1985" w:type="dxa"/>
            <w:gridSpan w:val="2"/>
            <w:tcBorders>
              <w:top w:val="single" w:sz="4" w:space="0" w:color="000000"/>
              <w:left w:val="single" w:sz="4" w:space="0" w:color="000000"/>
              <w:bottom w:val="single" w:sz="4" w:space="0" w:color="000000"/>
              <w:right w:val="single" w:sz="4" w:space="0" w:color="000000"/>
            </w:tcBorders>
          </w:tcPr>
          <w:p w14:paraId="199D67D8" w14:textId="72106309" w:rsidR="004C61F9" w:rsidRPr="00207840" w:rsidRDefault="004C61F9" w:rsidP="00207840">
            <w:pPr>
              <w:widowControl w:val="0"/>
              <w:suppressAutoHyphens/>
              <w:jc w:val="center"/>
              <w:rPr>
                <w:rFonts w:cs="Times New Roman"/>
                <w:bCs/>
                <w:color w:val="000000" w:themeColor="text1"/>
                <w:szCs w:val="20"/>
              </w:rPr>
            </w:pPr>
            <w:r w:rsidRPr="00207840">
              <w:rPr>
                <w:rFonts w:cs="Times New Roman"/>
                <w:bCs/>
                <w:color w:val="000000" w:themeColor="text1"/>
                <w:szCs w:val="20"/>
              </w:rPr>
              <w:t>Quantidade</w:t>
            </w:r>
            <w:r>
              <w:rPr>
                <w:rFonts w:cs="Times New Roman"/>
                <w:bCs/>
                <w:color w:val="000000" w:themeColor="text1"/>
                <w:szCs w:val="20"/>
              </w:rPr>
              <w:t xml:space="preserve"> Estimada</w:t>
            </w:r>
            <w:r w:rsidRPr="00207840">
              <w:rPr>
                <w:rFonts w:cs="Times New Roman"/>
                <w:bCs/>
                <w:color w:val="000000" w:themeColor="text1"/>
                <w:szCs w:val="20"/>
              </w:rPr>
              <w:t xml:space="preserve"> (kg)</w:t>
            </w:r>
          </w:p>
        </w:tc>
        <w:tc>
          <w:tcPr>
            <w:tcW w:w="1275" w:type="dxa"/>
            <w:tcBorders>
              <w:top w:val="single" w:sz="4" w:space="0" w:color="000000"/>
              <w:left w:val="single" w:sz="4" w:space="0" w:color="000000"/>
              <w:bottom w:val="single" w:sz="4" w:space="0" w:color="000000"/>
              <w:right w:val="single" w:sz="4" w:space="0" w:color="000000"/>
            </w:tcBorders>
          </w:tcPr>
          <w:p w14:paraId="32603B23" w14:textId="7A30E791" w:rsidR="004C61F9" w:rsidRPr="00207840" w:rsidRDefault="004C61F9" w:rsidP="00207840">
            <w:pPr>
              <w:widowControl w:val="0"/>
              <w:suppressAutoHyphens/>
              <w:jc w:val="center"/>
              <w:rPr>
                <w:rFonts w:cs="Times New Roman"/>
                <w:bCs/>
                <w:color w:val="000000" w:themeColor="text1"/>
                <w:szCs w:val="20"/>
              </w:rPr>
            </w:pPr>
            <w:r w:rsidRPr="00207840">
              <w:rPr>
                <w:rFonts w:cs="Times New Roman"/>
                <w:bCs/>
                <w:color w:val="000000" w:themeColor="text1"/>
                <w:szCs w:val="20"/>
              </w:rPr>
              <w:t>Preço Unitário</w:t>
            </w:r>
            <w:r>
              <w:rPr>
                <w:rFonts w:cs="Times New Roman"/>
                <w:bCs/>
                <w:color w:val="000000" w:themeColor="text1"/>
                <w:szCs w:val="20"/>
              </w:rPr>
              <w:t xml:space="preserve"> Estimado</w:t>
            </w:r>
          </w:p>
        </w:tc>
      </w:tr>
      <w:tr w:rsidR="004C61F9" w:rsidRPr="00207840" w14:paraId="3B94F99D" w14:textId="39D318C4" w:rsidTr="00FC58CA">
        <w:trPr>
          <w:trHeight w:val="2070"/>
        </w:trPr>
        <w:tc>
          <w:tcPr>
            <w:tcW w:w="709" w:type="dxa"/>
            <w:vMerge w:val="restart"/>
            <w:tcBorders>
              <w:top w:val="single" w:sz="4" w:space="0" w:color="000000"/>
              <w:left w:val="single" w:sz="4" w:space="0" w:color="000000"/>
              <w:right w:val="single" w:sz="4" w:space="0" w:color="000000"/>
            </w:tcBorders>
            <w:hideMark/>
          </w:tcPr>
          <w:p w14:paraId="1A72DE9B" w14:textId="77777777" w:rsidR="004C61F9" w:rsidRPr="00207840" w:rsidRDefault="004C61F9" w:rsidP="00207840">
            <w:pPr>
              <w:widowControl w:val="0"/>
              <w:suppressAutoHyphens/>
              <w:spacing w:after="120" w:line="276" w:lineRule="auto"/>
              <w:jc w:val="center"/>
              <w:rPr>
                <w:rFonts w:cs="Times New Roman"/>
                <w:color w:val="000000" w:themeColor="text1"/>
                <w:szCs w:val="20"/>
              </w:rPr>
            </w:pPr>
            <w:r w:rsidRPr="00207840">
              <w:rPr>
                <w:rFonts w:cs="Times New Roman"/>
                <w:color w:val="000000" w:themeColor="text1"/>
                <w:szCs w:val="20"/>
              </w:rPr>
              <w:t>1</w:t>
            </w:r>
          </w:p>
        </w:tc>
        <w:tc>
          <w:tcPr>
            <w:tcW w:w="4961" w:type="dxa"/>
            <w:vMerge w:val="restart"/>
            <w:tcBorders>
              <w:top w:val="single" w:sz="4" w:space="0" w:color="000000"/>
              <w:left w:val="single" w:sz="4" w:space="0" w:color="000000"/>
              <w:right w:val="single" w:sz="4" w:space="0" w:color="000000"/>
            </w:tcBorders>
          </w:tcPr>
          <w:p w14:paraId="43D2A5EB" w14:textId="1035FA06" w:rsidR="004C61F9" w:rsidRPr="00207840" w:rsidRDefault="004C61F9" w:rsidP="00207840">
            <w:pPr>
              <w:widowControl w:val="0"/>
              <w:suppressAutoHyphens/>
              <w:spacing w:after="120" w:line="276" w:lineRule="auto"/>
              <w:jc w:val="both"/>
              <w:rPr>
                <w:rFonts w:cs="Times New Roman"/>
                <w:color w:val="000000" w:themeColor="text1"/>
                <w:szCs w:val="20"/>
              </w:rPr>
            </w:pPr>
            <w:r w:rsidRPr="00207840">
              <w:rPr>
                <w:rFonts w:cs="Arial"/>
                <w:b/>
                <w:iCs/>
                <w:color w:val="000000" w:themeColor="text1"/>
              </w:rPr>
              <w:t>COLETA, TRANSPORTE, TRATAMENTO E DESTINO FINAL RESÍDUOS DE SERVIÇOS DE SAÚDE (RSS)</w:t>
            </w:r>
            <w:r w:rsidRPr="00207840">
              <w:rPr>
                <w:rFonts w:cs="Arial"/>
                <w:iCs/>
                <w:color w:val="000000" w:themeColor="text1"/>
              </w:rPr>
              <w:t xml:space="preserve">, dos grupos “A”, “B” e “E”, gerados na Cidade Universitária Prof. José da Silveira Netto, nas Unidades da UFPA na Cidade de Belém, nos hospitais universitários João de Barros Barreto e </w:t>
            </w:r>
            <w:proofErr w:type="spellStart"/>
            <w:r w:rsidRPr="00207840">
              <w:rPr>
                <w:rFonts w:cs="Arial"/>
                <w:iCs/>
                <w:color w:val="000000" w:themeColor="text1"/>
              </w:rPr>
              <w:t>Bettina</w:t>
            </w:r>
            <w:proofErr w:type="spellEnd"/>
            <w:r w:rsidRPr="00207840">
              <w:rPr>
                <w:rFonts w:cs="Arial"/>
                <w:iCs/>
                <w:color w:val="000000" w:themeColor="text1"/>
              </w:rPr>
              <w:t xml:space="preserve"> Ferro de Souza, bem como nos Campi do Interior no Estado do Pará, em conformidade com a Resolução do CONAMA nº 358/2005, Resolução Diretória Colegiada RDC ANVISA nº 222/2018, Lei Federal 12.305/2010-Plano Nacional de Resíduos</w:t>
            </w:r>
            <w:r w:rsidRPr="00207840">
              <w:rPr>
                <w:rFonts w:cs="Arial"/>
                <w:b/>
                <w:bCs/>
                <w:color w:val="000000" w:themeColor="text1"/>
              </w:rPr>
              <w:t>,</w:t>
            </w:r>
            <w:r w:rsidRPr="00207840">
              <w:rPr>
                <w:rFonts w:cs="Arial"/>
                <w:color w:val="000000" w:themeColor="text1"/>
              </w:rPr>
              <w:t xml:space="preserve"> com fornecimento de todos os materiais, equipamentos, ferramentas e utensílios necessários, em quantidades e qualidades adequadas à perfeita execução contratual, conforme condições, quantidades e exigências estabelecidas no Edital e seus anexos.</w:t>
            </w:r>
          </w:p>
        </w:tc>
        <w:tc>
          <w:tcPr>
            <w:tcW w:w="992" w:type="dxa"/>
            <w:tcBorders>
              <w:top w:val="single" w:sz="4" w:space="0" w:color="000000"/>
              <w:left w:val="single" w:sz="4" w:space="0" w:color="000000"/>
              <w:bottom w:val="single" w:sz="4" w:space="0" w:color="auto"/>
              <w:right w:val="single" w:sz="4" w:space="0" w:color="000000"/>
            </w:tcBorders>
            <w:vAlign w:val="center"/>
          </w:tcPr>
          <w:p w14:paraId="0333F866" w14:textId="113BB4DA" w:rsidR="004C61F9" w:rsidRPr="00207840" w:rsidRDefault="004C61F9" w:rsidP="00207840">
            <w:pPr>
              <w:widowControl w:val="0"/>
              <w:suppressAutoHyphens/>
              <w:spacing w:after="120" w:line="276" w:lineRule="auto"/>
              <w:jc w:val="center"/>
              <w:rPr>
                <w:rFonts w:cs="Times New Roman"/>
                <w:color w:val="000000" w:themeColor="text1"/>
                <w:szCs w:val="20"/>
              </w:rPr>
            </w:pPr>
            <w:r>
              <w:rPr>
                <w:rFonts w:cs="Times New Roman"/>
                <w:color w:val="000000" w:themeColor="text1"/>
                <w:szCs w:val="20"/>
              </w:rPr>
              <w:t>Mensal</w:t>
            </w:r>
          </w:p>
        </w:tc>
        <w:tc>
          <w:tcPr>
            <w:tcW w:w="993" w:type="dxa"/>
            <w:tcBorders>
              <w:top w:val="single" w:sz="4" w:space="0" w:color="000000"/>
              <w:left w:val="single" w:sz="4" w:space="0" w:color="000000"/>
              <w:bottom w:val="single" w:sz="4" w:space="0" w:color="auto"/>
              <w:right w:val="single" w:sz="4" w:space="0" w:color="000000"/>
            </w:tcBorders>
            <w:vAlign w:val="center"/>
          </w:tcPr>
          <w:p w14:paraId="7BCD143A" w14:textId="504BA45C" w:rsidR="004C61F9" w:rsidRPr="00207840" w:rsidRDefault="004C61F9" w:rsidP="00207840">
            <w:pPr>
              <w:widowControl w:val="0"/>
              <w:suppressAutoHyphens/>
              <w:spacing w:after="120" w:line="276" w:lineRule="auto"/>
              <w:rPr>
                <w:rFonts w:cs="Times New Roman"/>
                <w:color w:val="000000" w:themeColor="text1"/>
                <w:szCs w:val="20"/>
              </w:rPr>
            </w:pPr>
            <w:r>
              <w:rPr>
                <w:rFonts w:cs="Times New Roman"/>
                <w:color w:val="000000" w:themeColor="text1"/>
                <w:szCs w:val="20"/>
              </w:rPr>
              <w:t>10.000</w:t>
            </w:r>
          </w:p>
        </w:tc>
        <w:tc>
          <w:tcPr>
            <w:tcW w:w="1275" w:type="dxa"/>
            <w:vMerge w:val="restart"/>
            <w:tcBorders>
              <w:top w:val="single" w:sz="4" w:space="0" w:color="000000"/>
              <w:left w:val="single" w:sz="4" w:space="0" w:color="000000"/>
              <w:right w:val="single" w:sz="4" w:space="0" w:color="000000"/>
            </w:tcBorders>
            <w:vAlign w:val="center"/>
          </w:tcPr>
          <w:p w14:paraId="7269E1C1" w14:textId="28EFFA4B" w:rsidR="004C61F9" w:rsidRPr="00207840" w:rsidRDefault="004C61F9" w:rsidP="00207840">
            <w:pPr>
              <w:widowControl w:val="0"/>
              <w:suppressAutoHyphens/>
              <w:spacing w:after="120" w:line="276" w:lineRule="auto"/>
              <w:rPr>
                <w:rFonts w:cs="Times New Roman"/>
                <w:color w:val="000000" w:themeColor="text1"/>
                <w:szCs w:val="20"/>
              </w:rPr>
            </w:pPr>
            <w:r w:rsidRPr="00207840">
              <w:rPr>
                <w:rFonts w:cs="Times New Roman"/>
                <w:color w:val="000000" w:themeColor="text1"/>
                <w:szCs w:val="20"/>
              </w:rPr>
              <w:t>R$ 3,99</w:t>
            </w:r>
          </w:p>
        </w:tc>
      </w:tr>
      <w:tr w:rsidR="004C61F9" w:rsidRPr="00207840" w14:paraId="04C720E3" w14:textId="77777777" w:rsidTr="00FC58CA">
        <w:trPr>
          <w:trHeight w:val="2550"/>
        </w:trPr>
        <w:tc>
          <w:tcPr>
            <w:tcW w:w="709" w:type="dxa"/>
            <w:vMerge/>
            <w:tcBorders>
              <w:left w:val="single" w:sz="4" w:space="0" w:color="000000"/>
              <w:bottom w:val="single" w:sz="4" w:space="0" w:color="000000"/>
              <w:right w:val="single" w:sz="4" w:space="0" w:color="000000"/>
            </w:tcBorders>
          </w:tcPr>
          <w:p w14:paraId="30EE225B" w14:textId="77777777" w:rsidR="004C61F9" w:rsidRPr="00207840" w:rsidRDefault="004C61F9" w:rsidP="00207840">
            <w:pPr>
              <w:widowControl w:val="0"/>
              <w:suppressAutoHyphens/>
              <w:spacing w:after="120" w:line="276" w:lineRule="auto"/>
              <w:jc w:val="center"/>
              <w:rPr>
                <w:rFonts w:cs="Times New Roman"/>
                <w:color w:val="000000" w:themeColor="text1"/>
                <w:szCs w:val="20"/>
              </w:rPr>
            </w:pPr>
          </w:p>
        </w:tc>
        <w:tc>
          <w:tcPr>
            <w:tcW w:w="4961" w:type="dxa"/>
            <w:vMerge/>
            <w:tcBorders>
              <w:left w:val="single" w:sz="4" w:space="0" w:color="000000"/>
              <w:bottom w:val="single" w:sz="4" w:space="0" w:color="000000"/>
              <w:right w:val="single" w:sz="4" w:space="0" w:color="000000"/>
            </w:tcBorders>
          </w:tcPr>
          <w:p w14:paraId="3AA8BD6C" w14:textId="77777777" w:rsidR="004C61F9" w:rsidRPr="00207840" w:rsidRDefault="004C61F9" w:rsidP="00207840">
            <w:pPr>
              <w:widowControl w:val="0"/>
              <w:suppressAutoHyphens/>
              <w:spacing w:after="120" w:line="276" w:lineRule="auto"/>
              <w:jc w:val="both"/>
              <w:rPr>
                <w:rFonts w:cs="Arial"/>
                <w:b/>
                <w:iCs/>
                <w:color w:val="000000" w:themeColor="text1"/>
              </w:rPr>
            </w:pPr>
          </w:p>
        </w:tc>
        <w:tc>
          <w:tcPr>
            <w:tcW w:w="992" w:type="dxa"/>
            <w:tcBorders>
              <w:top w:val="single" w:sz="4" w:space="0" w:color="auto"/>
              <w:left w:val="single" w:sz="4" w:space="0" w:color="000000"/>
              <w:bottom w:val="single" w:sz="4" w:space="0" w:color="000000"/>
              <w:right w:val="single" w:sz="4" w:space="0" w:color="000000"/>
            </w:tcBorders>
            <w:vAlign w:val="center"/>
          </w:tcPr>
          <w:p w14:paraId="7677B332" w14:textId="3A95C25F" w:rsidR="004C61F9" w:rsidRPr="00207840" w:rsidRDefault="004C61F9" w:rsidP="00207840">
            <w:pPr>
              <w:widowControl w:val="0"/>
              <w:suppressAutoHyphens/>
              <w:spacing w:after="120" w:line="276" w:lineRule="auto"/>
              <w:jc w:val="center"/>
              <w:rPr>
                <w:rFonts w:cs="Times New Roman"/>
                <w:color w:val="000000" w:themeColor="text1"/>
                <w:szCs w:val="20"/>
              </w:rPr>
            </w:pPr>
            <w:r>
              <w:rPr>
                <w:rFonts w:cs="Times New Roman"/>
                <w:color w:val="000000" w:themeColor="text1"/>
                <w:szCs w:val="20"/>
              </w:rPr>
              <w:t>Anual</w:t>
            </w:r>
          </w:p>
        </w:tc>
        <w:tc>
          <w:tcPr>
            <w:tcW w:w="993" w:type="dxa"/>
            <w:tcBorders>
              <w:top w:val="single" w:sz="4" w:space="0" w:color="auto"/>
              <w:left w:val="single" w:sz="4" w:space="0" w:color="000000"/>
              <w:bottom w:val="single" w:sz="4" w:space="0" w:color="000000"/>
              <w:right w:val="single" w:sz="4" w:space="0" w:color="000000"/>
            </w:tcBorders>
            <w:vAlign w:val="center"/>
          </w:tcPr>
          <w:p w14:paraId="692272A2" w14:textId="2889FA14" w:rsidR="004C61F9" w:rsidRPr="00207840" w:rsidRDefault="004C61F9" w:rsidP="004C61F9">
            <w:pPr>
              <w:widowControl w:val="0"/>
              <w:suppressAutoHyphens/>
              <w:spacing w:after="120" w:line="276" w:lineRule="auto"/>
              <w:rPr>
                <w:rFonts w:cs="Times New Roman"/>
                <w:color w:val="000000" w:themeColor="text1"/>
                <w:szCs w:val="20"/>
              </w:rPr>
            </w:pPr>
            <w:r w:rsidRPr="00207840">
              <w:rPr>
                <w:rFonts w:cs="Times New Roman"/>
                <w:color w:val="000000" w:themeColor="text1"/>
                <w:szCs w:val="20"/>
              </w:rPr>
              <w:t>120.000</w:t>
            </w:r>
          </w:p>
        </w:tc>
        <w:tc>
          <w:tcPr>
            <w:tcW w:w="1275" w:type="dxa"/>
            <w:vMerge/>
            <w:tcBorders>
              <w:left w:val="single" w:sz="4" w:space="0" w:color="000000"/>
              <w:bottom w:val="single" w:sz="4" w:space="0" w:color="000000"/>
              <w:right w:val="single" w:sz="4" w:space="0" w:color="000000"/>
            </w:tcBorders>
            <w:vAlign w:val="center"/>
          </w:tcPr>
          <w:p w14:paraId="69949939" w14:textId="77777777" w:rsidR="004C61F9" w:rsidRPr="00207840" w:rsidRDefault="004C61F9" w:rsidP="00207840">
            <w:pPr>
              <w:widowControl w:val="0"/>
              <w:suppressAutoHyphens/>
              <w:spacing w:after="120" w:line="276" w:lineRule="auto"/>
              <w:rPr>
                <w:rFonts w:cs="Times New Roman"/>
                <w:color w:val="000000" w:themeColor="text1"/>
                <w:szCs w:val="20"/>
              </w:rPr>
            </w:pPr>
          </w:p>
        </w:tc>
      </w:tr>
      <w:tr w:rsidR="00207840" w:rsidRPr="00207840" w14:paraId="72E82029" w14:textId="10108BF8" w:rsidTr="00FC58CA">
        <w:tc>
          <w:tcPr>
            <w:tcW w:w="8930" w:type="dxa"/>
            <w:gridSpan w:val="5"/>
            <w:tcBorders>
              <w:top w:val="single" w:sz="4" w:space="0" w:color="000000"/>
              <w:left w:val="single" w:sz="4" w:space="0" w:color="000000"/>
              <w:bottom w:val="single" w:sz="4" w:space="0" w:color="000000"/>
              <w:right w:val="single" w:sz="4" w:space="0" w:color="000000"/>
            </w:tcBorders>
            <w:hideMark/>
          </w:tcPr>
          <w:p w14:paraId="65D65F31" w14:textId="05B2A6DA" w:rsidR="00207840" w:rsidRPr="00207840" w:rsidRDefault="004C61F9" w:rsidP="00207840">
            <w:pPr>
              <w:widowControl w:val="0"/>
              <w:suppressAutoHyphens/>
              <w:spacing w:after="120" w:line="276" w:lineRule="auto"/>
              <w:rPr>
                <w:rFonts w:cs="Times New Roman"/>
                <w:color w:val="000000" w:themeColor="text1"/>
                <w:szCs w:val="20"/>
              </w:rPr>
            </w:pPr>
            <w:r>
              <w:rPr>
                <w:rFonts w:cs="Times New Roman"/>
                <w:color w:val="000000" w:themeColor="text1"/>
                <w:szCs w:val="20"/>
              </w:rPr>
              <w:t>VALOR</w:t>
            </w:r>
            <w:r w:rsidR="00207840" w:rsidRPr="00207840">
              <w:rPr>
                <w:rFonts w:cs="Times New Roman"/>
                <w:color w:val="000000" w:themeColor="text1"/>
                <w:szCs w:val="20"/>
              </w:rPr>
              <w:t xml:space="preserve"> MENSAL</w:t>
            </w:r>
            <w:r>
              <w:rPr>
                <w:rFonts w:cs="Times New Roman"/>
                <w:color w:val="000000" w:themeColor="text1"/>
                <w:szCs w:val="20"/>
              </w:rPr>
              <w:t xml:space="preserve"> ESTIMADO</w:t>
            </w:r>
            <w:r w:rsidR="00207840" w:rsidRPr="00207840">
              <w:rPr>
                <w:rFonts w:cs="Times New Roman"/>
                <w:color w:val="000000" w:themeColor="text1"/>
                <w:szCs w:val="20"/>
              </w:rPr>
              <w:t>:    R$ 39.900,00</w:t>
            </w:r>
          </w:p>
        </w:tc>
      </w:tr>
      <w:tr w:rsidR="00207840" w:rsidRPr="00207840" w14:paraId="7B8909BB" w14:textId="0C097FAF" w:rsidTr="00FC58CA">
        <w:tc>
          <w:tcPr>
            <w:tcW w:w="8930" w:type="dxa"/>
            <w:gridSpan w:val="5"/>
            <w:tcBorders>
              <w:top w:val="single" w:sz="4" w:space="0" w:color="000000"/>
              <w:left w:val="single" w:sz="4" w:space="0" w:color="000000"/>
              <w:bottom w:val="single" w:sz="4" w:space="0" w:color="000000"/>
              <w:right w:val="single" w:sz="4" w:space="0" w:color="000000"/>
            </w:tcBorders>
            <w:hideMark/>
          </w:tcPr>
          <w:p w14:paraId="6374118C" w14:textId="39084CCC" w:rsidR="00207840" w:rsidRPr="00207840" w:rsidRDefault="00207840" w:rsidP="00207840">
            <w:pPr>
              <w:widowControl w:val="0"/>
              <w:suppressAutoHyphens/>
              <w:spacing w:after="120" w:line="276" w:lineRule="auto"/>
              <w:rPr>
                <w:rFonts w:cs="Times New Roman"/>
                <w:color w:val="000000" w:themeColor="text1"/>
                <w:szCs w:val="20"/>
              </w:rPr>
            </w:pPr>
            <w:r w:rsidRPr="00207840">
              <w:rPr>
                <w:rFonts w:cs="Times New Roman"/>
                <w:color w:val="000000" w:themeColor="text1"/>
                <w:szCs w:val="20"/>
              </w:rPr>
              <w:t>TOTAL</w:t>
            </w:r>
            <w:r w:rsidR="004C61F9">
              <w:rPr>
                <w:rFonts w:cs="Times New Roman"/>
                <w:color w:val="000000" w:themeColor="text1"/>
                <w:szCs w:val="20"/>
              </w:rPr>
              <w:t xml:space="preserve"> ESTIMADO</w:t>
            </w:r>
            <w:r w:rsidRPr="00207840">
              <w:rPr>
                <w:rFonts w:cs="Times New Roman"/>
                <w:color w:val="000000" w:themeColor="text1"/>
                <w:szCs w:val="20"/>
              </w:rPr>
              <w:t xml:space="preserve"> (12 MESES):  R$ 478.800,00</w:t>
            </w:r>
          </w:p>
        </w:tc>
      </w:tr>
    </w:tbl>
    <w:p w14:paraId="5CD17241" w14:textId="2E002BA8" w:rsidR="003C309D" w:rsidRPr="00D027D4" w:rsidRDefault="003C309D" w:rsidP="00DB206B">
      <w:pPr>
        <w:autoSpaceDE w:val="0"/>
        <w:spacing w:after="120" w:line="276" w:lineRule="auto"/>
        <w:jc w:val="both"/>
        <w:rPr>
          <w:rFonts w:cs="Arial"/>
          <w:color w:val="000000"/>
          <w:szCs w:val="20"/>
          <w:highlight w:val="yellow"/>
        </w:rPr>
      </w:pPr>
    </w:p>
    <w:p w14:paraId="66F7CA5F" w14:textId="6028882A" w:rsidR="00D027D4" w:rsidRPr="000C57BA" w:rsidRDefault="000C57BA" w:rsidP="00DB206B">
      <w:pPr>
        <w:autoSpaceDE w:val="0"/>
        <w:spacing w:after="120" w:line="276" w:lineRule="auto"/>
        <w:jc w:val="both"/>
        <w:rPr>
          <w:rFonts w:cs="Arial"/>
          <w:color w:val="000000"/>
          <w:szCs w:val="20"/>
          <w:highlight w:val="yellow"/>
        </w:rPr>
      </w:pPr>
      <w:proofErr w:type="spellStart"/>
      <w:r w:rsidRPr="000C57BA">
        <w:rPr>
          <w:rFonts w:cs="Arial"/>
          <w:b/>
          <w:u w:val="single"/>
        </w:rPr>
        <w:t>Obs</w:t>
      </w:r>
      <w:proofErr w:type="spellEnd"/>
      <w:r w:rsidRPr="000C57BA">
        <w:rPr>
          <w:rFonts w:cs="Arial"/>
          <w:b/>
          <w:u w:val="single"/>
        </w:rPr>
        <w:t>:</w:t>
      </w:r>
      <w:r w:rsidRPr="000C57BA">
        <w:rPr>
          <w:rFonts w:cs="Arial"/>
          <w:b/>
        </w:rPr>
        <w:t xml:space="preserve"> </w:t>
      </w:r>
      <w:r w:rsidRPr="000C57BA">
        <w:rPr>
          <w:rFonts w:cs="Arial"/>
          <w:b/>
          <w:szCs w:val="20"/>
        </w:rPr>
        <w:t>Os valores demonstrados neste item são estimativos e não indicam qualquer compromisso futuro para a Universidade Federal do Pará</w:t>
      </w:r>
      <w:r w:rsidRPr="000C57BA">
        <w:rPr>
          <w:rFonts w:cs="Arial"/>
          <w:szCs w:val="20"/>
        </w:rPr>
        <w:t xml:space="preserve">. O quantitativo acima mencionado trata-se de mera estimativa, razão pela qual não poderá ser exigida, nem considerada como valor para pagamento mínimo, podendo sofrer acréscimos ou supressões, de acordo com a necessidade da </w:t>
      </w:r>
      <w:r w:rsidRPr="000C57BA">
        <w:rPr>
          <w:rFonts w:cs="Arial"/>
          <w:szCs w:val="20"/>
        </w:rPr>
        <w:lastRenderedPageBreak/>
        <w:t>contratante, sem que isso justifique qualquer indenização ao contratado, pois a quantidade de solicitações dependerá das necessidades que surjam na vigência do contrato.</w:t>
      </w:r>
    </w:p>
    <w:p w14:paraId="1953782B" w14:textId="650AC872" w:rsidR="00DD3603" w:rsidRPr="000C57BA" w:rsidRDefault="00DD3603" w:rsidP="00012D1B">
      <w:pPr>
        <w:numPr>
          <w:ilvl w:val="1"/>
          <w:numId w:val="1"/>
        </w:numPr>
        <w:spacing w:before="120" w:after="120" w:line="276" w:lineRule="auto"/>
        <w:ind w:left="0" w:firstLine="0"/>
        <w:jc w:val="both"/>
        <w:rPr>
          <w:rFonts w:cs="Arial"/>
          <w:color w:val="000000" w:themeColor="text1"/>
          <w:szCs w:val="20"/>
        </w:rPr>
      </w:pPr>
      <w:r w:rsidRPr="000C57BA">
        <w:rPr>
          <w:rFonts w:cs="Times New Roman"/>
          <w:color w:val="000000" w:themeColor="text1"/>
          <w:szCs w:val="20"/>
        </w:rPr>
        <w:t xml:space="preserve">O objeto da licitação tem a natureza de serviço comum de </w:t>
      </w:r>
      <w:r w:rsidR="000C57BA" w:rsidRPr="000C57BA">
        <w:rPr>
          <w:rFonts w:cs="Times New Roman"/>
          <w:color w:val="000000" w:themeColor="text1"/>
          <w:szCs w:val="20"/>
        </w:rPr>
        <w:t>Coleta, transporte, tratamento e destino final dos Resíduos de Serviços de Saúde</w:t>
      </w:r>
      <w:r w:rsidRPr="000C57BA">
        <w:rPr>
          <w:rFonts w:cs="Times New Roman"/>
          <w:color w:val="000000" w:themeColor="text1"/>
          <w:szCs w:val="20"/>
        </w:rPr>
        <w:t>.</w:t>
      </w:r>
    </w:p>
    <w:p w14:paraId="164E29AA" w14:textId="0FF7584C" w:rsidR="00DD3603" w:rsidRPr="008C1714" w:rsidRDefault="00DD3603" w:rsidP="00012D1B">
      <w:pPr>
        <w:numPr>
          <w:ilvl w:val="1"/>
          <w:numId w:val="1"/>
        </w:numPr>
        <w:spacing w:before="120" w:after="120" w:line="276" w:lineRule="auto"/>
        <w:ind w:left="0" w:firstLine="0"/>
        <w:jc w:val="both"/>
        <w:rPr>
          <w:rFonts w:cs="Arial"/>
          <w:szCs w:val="20"/>
        </w:rPr>
      </w:pPr>
      <w:r w:rsidRPr="008C1714">
        <w:rPr>
          <w:rFonts w:cs="Times New Roman"/>
          <w:szCs w:val="20"/>
        </w:rPr>
        <w:t>Os quantitativos e respectivos códigos d</w:t>
      </w:r>
      <w:r w:rsidR="008C1714" w:rsidRPr="008C1714">
        <w:rPr>
          <w:rFonts w:cs="Times New Roman"/>
          <w:szCs w:val="20"/>
        </w:rPr>
        <w:t>os itens são os di</w:t>
      </w:r>
      <w:r w:rsidRPr="008C1714">
        <w:rPr>
          <w:rFonts w:cs="Times New Roman"/>
          <w:szCs w:val="20"/>
        </w:rPr>
        <w:t>scriminados na tabela acima.</w:t>
      </w:r>
    </w:p>
    <w:p w14:paraId="2D7E9D65" w14:textId="17C2E381" w:rsidR="008C1714" w:rsidRPr="008C1714" w:rsidRDefault="008C1714" w:rsidP="00012D1B">
      <w:pPr>
        <w:numPr>
          <w:ilvl w:val="1"/>
          <w:numId w:val="1"/>
        </w:numPr>
        <w:spacing w:before="120" w:after="120" w:line="276" w:lineRule="auto"/>
        <w:ind w:left="0" w:firstLine="0"/>
        <w:jc w:val="both"/>
        <w:rPr>
          <w:rFonts w:cs="Arial"/>
          <w:i/>
          <w:color w:val="FF0000"/>
          <w:szCs w:val="20"/>
        </w:rPr>
      </w:pPr>
      <w:r w:rsidRPr="008C1714">
        <w:rPr>
          <w:rFonts w:cs="Arial"/>
          <w:szCs w:val="20"/>
        </w:rPr>
        <w:t xml:space="preserve">A presente contratação adotará como regime de execução a </w:t>
      </w:r>
      <w:r w:rsidRPr="000C57BA">
        <w:rPr>
          <w:rFonts w:cs="Arial"/>
          <w:i/>
          <w:color w:val="000000" w:themeColor="text1"/>
          <w:szCs w:val="20"/>
        </w:rPr>
        <w:t>Empreitada por Preço Unitário</w:t>
      </w:r>
      <w:r w:rsidR="000C57BA" w:rsidRPr="000C57BA">
        <w:rPr>
          <w:rFonts w:cs="Arial"/>
          <w:i/>
          <w:color w:val="000000" w:themeColor="text1"/>
          <w:szCs w:val="20"/>
        </w:rPr>
        <w:t>.</w:t>
      </w:r>
      <w:r w:rsidRPr="000C57BA">
        <w:rPr>
          <w:rFonts w:cs="Arial"/>
          <w:i/>
          <w:color w:val="000000" w:themeColor="text1"/>
          <w:szCs w:val="20"/>
        </w:rPr>
        <w:t xml:space="preserve"> </w:t>
      </w:r>
    </w:p>
    <w:p w14:paraId="48F1253F" w14:textId="28557B28" w:rsidR="00DD3603" w:rsidRPr="000C57BA" w:rsidRDefault="00DD3603" w:rsidP="00012D1B">
      <w:pPr>
        <w:numPr>
          <w:ilvl w:val="1"/>
          <w:numId w:val="1"/>
        </w:numPr>
        <w:spacing w:before="120" w:after="120" w:line="276" w:lineRule="auto"/>
        <w:ind w:left="0" w:firstLine="0"/>
        <w:jc w:val="both"/>
        <w:rPr>
          <w:rFonts w:cs="Arial"/>
          <w:color w:val="000000" w:themeColor="text1"/>
          <w:szCs w:val="20"/>
        </w:rPr>
      </w:pPr>
      <w:r w:rsidRPr="000C57BA">
        <w:rPr>
          <w:rFonts w:cs="Times New Roman"/>
          <w:color w:val="000000" w:themeColor="text1"/>
          <w:szCs w:val="20"/>
        </w:rPr>
        <w:t xml:space="preserve">O prazo de vigência do contrato é de </w:t>
      </w:r>
      <w:r w:rsidR="000C57BA" w:rsidRPr="000C57BA">
        <w:rPr>
          <w:rFonts w:cs="Times New Roman"/>
          <w:color w:val="000000" w:themeColor="text1"/>
          <w:szCs w:val="20"/>
        </w:rPr>
        <w:t>12</w:t>
      </w:r>
      <w:r w:rsidRPr="000C57BA">
        <w:rPr>
          <w:rFonts w:cs="Times New Roman"/>
          <w:color w:val="000000" w:themeColor="text1"/>
          <w:szCs w:val="20"/>
        </w:rPr>
        <w:t xml:space="preserve"> (meses), podendo ser prorrogado por interesse das partes até o limite de 60 (sessenta) meses, com base no artigo 57, II, da Lei 8.666, de 1993</w:t>
      </w:r>
    </w:p>
    <w:p w14:paraId="3A5D2D25" w14:textId="77777777" w:rsidR="001E65F6" w:rsidRPr="00610BB7" w:rsidRDefault="001E65F6" w:rsidP="000C57BA">
      <w:pPr>
        <w:pStyle w:val="Nivel1"/>
        <w:shd w:val="clear" w:color="auto" w:fill="BFBFBF" w:themeFill="background1" w:themeFillShade="BF"/>
        <w:ind w:left="0" w:firstLine="0"/>
        <w:rPr>
          <w:rFonts w:cs="Arial"/>
        </w:rPr>
      </w:pPr>
      <w:r w:rsidRPr="00610BB7">
        <w:rPr>
          <w:rFonts w:cs="Arial"/>
        </w:rPr>
        <w:t>JUSTIFICATIVA E OBJETIVO DA CONTRATAÇÃO</w:t>
      </w:r>
    </w:p>
    <w:p w14:paraId="2399ABB3" w14:textId="47B618FA" w:rsidR="001E65F6" w:rsidRPr="000C57BA" w:rsidRDefault="00B52B28" w:rsidP="00B52B28">
      <w:pPr>
        <w:numPr>
          <w:ilvl w:val="1"/>
          <w:numId w:val="1"/>
        </w:numPr>
        <w:spacing w:before="120" w:after="120" w:line="276" w:lineRule="auto"/>
        <w:ind w:left="0" w:firstLine="0"/>
        <w:jc w:val="both"/>
        <w:rPr>
          <w:b/>
          <w:bCs/>
          <w:color w:val="0070C0"/>
          <w:szCs w:val="20"/>
        </w:rPr>
      </w:pPr>
      <w:r w:rsidRPr="00B52B28">
        <w:rPr>
          <w:rFonts w:cs="Times New Roman"/>
          <w:szCs w:val="20"/>
        </w:rPr>
        <w:t>Consoante regramento legal e infra legal, o volume de resíduos infectuosos e químicos produzidos e os cuidados exigidos na coleta, transporte, tratamento e destinação final dos Resíduos de Serviços de Saúde, dos grupos “A”, “B” e “E”, produzidos nesta Autarquia Educacional, em conformidade com a Resolução do CONAMA nº 358/2005, Resolução Diretoria Colegiada RDC ANVISA nº 222/2018, Lei Federal 12.305/2010-Plano Nacional de Resíduos, torna-se premente por trata-se de serviço público contínuo e indispensável, a contratação de empresa para realizar o serviço atende ao fato de que esta Instituição não possui equipamento e servidores específicos para fazer a tarefa, e por não ter autorização para a destinação dos RSS</w:t>
      </w:r>
      <w:r w:rsidR="00DD3603" w:rsidRPr="6CFB8AAA">
        <w:rPr>
          <w:rFonts w:cs="Times New Roman"/>
          <w:szCs w:val="20"/>
        </w:rPr>
        <w:t>.</w:t>
      </w:r>
    </w:p>
    <w:p w14:paraId="4E42A53D" w14:textId="77777777" w:rsidR="00B52B28" w:rsidRPr="00B52B28" w:rsidRDefault="00B52B28" w:rsidP="00B52B28">
      <w:pPr>
        <w:numPr>
          <w:ilvl w:val="1"/>
          <w:numId w:val="1"/>
        </w:numPr>
        <w:spacing w:before="120" w:after="120" w:line="276" w:lineRule="auto"/>
        <w:ind w:left="0" w:firstLine="0"/>
        <w:jc w:val="both"/>
        <w:rPr>
          <w:bCs/>
          <w:color w:val="000000" w:themeColor="text1"/>
          <w:szCs w:val="20"/>
        </w:rPr>
      </w:pPr>
      <w:r w:rsidRPr="00B52B28">
        <w:rPr>
          <w:bCs/>
          <w:color w:val="000000" w:themeColor="text1"/>
          <w:szCs w:val="20"/>
        </w:rPr>
        <w:t>Os resíduos são gerados nas atividades acadêmicas de ensino, pesquisa e extensão praticadas nos Laboratórios de Pesquisas, nos Hospitais Universitários, que atende a comunidade e demais unidades desta Autarquia Educacional onde há manuseios de produtos químicos e biológicos;</w:t>
      </w:r>
    </w:p>
    <w:p w14:paraId="6DC9ED59" w14:textId="4D0D8527" w:rsidR="00B52B28" w:rsidRPr="00B52B28" w:rsidRDefault="00B52B28" w:rsidP="00B52B28">
      <w:pPr>
        <w:numPr>
          <w:ilvl w:val="1"/>
          <w:numId w:val="1"/>
        </w:numPr>
        <w:spacing w:before="120" w:after="120" w:line="276" w:lineRule="auto"/>
        <w:ind w:left="0" w:firstLine="0"/>
        <w:jc w:val="both"/>
        <w:rPr>
          <w:bCs/>
          <w:color w:val="000000" w:themeColor="text1"/>
          <w:szCs w:val="20"/>
        </w:rPr>
      </w:pPr>
      <w:r w:rsidRPr="00B52B28">
        <w:rPr>
          <w:bCs/>
          <w:color w:val="000000" w:themeColor="text1"/>
          <w:szCs w:val="20"/>
        </w:rPr>
        <w:t xml:space="preserve">Os resíduos produzidos no âmbito desta Universidade, geralmente, não são exequíveis à neutralização; cabe, portanto, tratamento especifico, como calcinação, </w:t>
      </w:r>
      <w:proofErr w:type="spellStart"/>
      <w:r w:rsidRPr="00B52B28">
        <w:rPr>
          <w:bCs/>
          <w:color w:val="000000" w:themeColor="text1"/>
          <w:szCs w:val="20"/>
        </w:rPr>
        <w:t>autoclavagem</w:t>
      </w:r>
      <w:proofErr w:type="spellEnd"/>
      <w:r w:rsidRPr="00B52B28">
        <w:rPr>
          <w:bCs/>
          <w:color w:val="000000" w:themeColor="text1"/>
          <w:szCs w:val="20"/>
        </w:rPr>
        <w:t xml:space="preserve">, </w:t>
      </w:r>
      <w:proofErr w:type="spellStart"/>
      <w:r w:rsidRPr="00B52B28">
        <w:rPr>
          <w:bCs/>
          <w:color w:val="000000" w:themeColor="text1"/>
          <w:szCs w:val="20"/>
        </w:rPr>
        <w:t>enclausuramento</w:t>
      </w:r>
      <w:proofErr w:type="spellEnd"/>
      <w:r w:rsidRPr="00B52B28">
        <w:rPr>
          <w:bCs/>
          <w:color w:val="000000" w:themeColor="text1"/>
          <w:szCs w:val="20"/>
        </w:rPr>
        <w:t xml:space="preserve"> ou mesmo disposição em aterro destinado. Dessa forma, exige procedimento técnico que deve ser praticado por empresa especializada e autorizada pelos órgãos ambientais;</w:t>
      </w:r>
    </w:p>
    <w:p w14:paraId="76A36784" w14:textId="1ABA10A6" w:rsidR="00B52B28" w:rsidRPr="00B52B28" w:rsidRDefault="00B52B28" w:rsidP="00B52B28">
      <w:pPr>
        <w:numPr>
          <w:ilvl w:val="1"/>
          <w:numId w:val="1"/>
        </w:numPr>
        <w:spacing w:before="120" w:after="120" w:line="276" w:lineRule="auto"/>
        <w:ind w:left="0" w:firstLine="0"/>
        <w:jc w:val="both"/>
        <w:rPr>
          <w:bCs/>
          <w:color w:val="000000" w:themeColor="text1"/>
          <w:szCs w:val="20"/>
        </w:rPr>
      </w:pPr>
      <w:r w:rsidRPr="00B52B28">
        <w:rPr>
          <w:bCs/>
          <w:color w:val="000000" w:themeColor="text1"/>
          <w:szCs w:val="20"/>
        </w:rPr>
        <w:t xml:space="preserve">Os Resíduos dos Serviços de Saúde (RSS), produzidos pela Universidade Federal do Pará nas suas atividades acadêmicas e profissionais estão previstas na Resolução já citada, especificamente, no Anexo I, Grupo “A”, “B” e “E”. Os Resíduos gerados estão distribuídos em três blocos: </w:t>
      </w:r>
      <w:r w:rsidRPr="0049696D">
        <w:rPr>
          <w:b/>
          <w:bCs/>
          <w:color w:val="000000" w:themeColor="text1"/>
          <w:szCs w:val="20"/>
        </w:rPr>
        <w:t>os químicos, os biológicos e as lâmpadas fluorescentes</w:t>
      </w:r>
      <w:r w:rsidRPr="00B52B28">
        <w:rPr>
          <w:bCs/>
          <w:color w:val="000000" w:themeColor="text1"/>
          <w:szCs w:val="20"/>
        </w:rPr>
        <w:t xml:space="preserve">. Assim, configura-se a premente continuidade de contratar serviços especializados;     </w:t>
      </w:r>
    </w:p>
    <w:p w14:paraId="75C71A47" w14:textId="6F1D5DDC" w:rsidR="00B52B28" w:rsidRPr="00B52B28" w:rsidRDefault="00B52B28" w:rsidP="00B52B28">
      <w:pPr>
        <w:numPr>
          <w:ilvl w:val="1"/>
          <w:numId w:val="1"/>
        </w:numPr>
        <w:spacing w:before="120" w:after="120" w:line="276" w:lineRule="auto"/>
        <w:ind w:left="0" w:firstLine="0"/>
        <w:jc w:val="both"/>
        <w:rPr>
          <w:bCs/>
          <w:color w:val="000000" w:themeColor="text1"/>
          <w:szCs w:val="20"/>
        </w:rPr>
      </w:pPr>
      <w:r w:rsidRPr="00B52B28">
        <w:rPr>
          <w:bCs/>
          <w:color w:val="000000" w:themeColor="text1"/>
          <w:szCs w:val="20"/>
        </w:rPr>
        <w:t>A contratação de empresa que coleta, transporte, trate e dê destino final adequado aos resíduos dos serviços de saúde, cumpre com as recomendações da Resolução ANVISA RDC 222/2018. Uma vez que, os resíduos apresentam risco potencial à saúde pública e ao meio ambiente; por sua natureza química e biológica é imprescindível destino adequado;</w:t>
      </w:r>
    </w:p>
    <w:p w14:paraId="72480236" w14:textId="28E5D1F2" w:rsidR="00B52B28" w:rsidRPr="00B52B28" w:rsidRDefault="00B52B28" w:rsidP="00B52B28">
      <w:pPr>
        <w:numPr>
          <w:ilvl w:val="1"/>
          <w:numId w:val="1"/>
        </w:numPr>
        <w:spacing w:before="120" w:after="120" w:line="276" w:lineRule="auto"/>
        <w:ind w:left="0" w:firstLine="0"/>
        <w:jc w:val="both"/>
        <w:rPr>
          <w:bCs/>
          <w:color w:val="000000" w:themeColor="text1"/>
          <w:szCs w:val="20"/>
        </w:rPr>
      </w:pPr>
      <w:r w:rsidRPr="00B52B28">
        <w:rPr>
          <w:bCs/>
          <w:color w:val="000000" w:themeColor="text1"/>
          <w:szCs w:val="20"/>
        </w:rPr>
        <w:t>A redução dos impactos causados à saúde humana e a qualidade ambiental pelos resíduos sólidos e químicos produzidos pelas atividades humanas figura como um dos importantes aspectos da Lei 12.305 de 02 de agosto de 2010, que instituiu a Política Nacional de Resíduos Sólidos;</w:t>
      </w:r>
    </w:p>
    <w:p w14:paraId="4F89CB86" w14:textId="13B3FACC" w:rsidR="00B52B28" w:rsidRPr="00B52B28" w:rsidRDefault="00B52B28" w:rsidP="00B52B28">
      <w:pPr>
        <w:numPr>
          <w:ilvl w:val="1"/>
          <w:numId w:val="1"/>
        </w:numPr>
        <w:spacing w:before="120" w:after="120" w:line="276" w:lineRule="auto"/>
        <w:ind w:left="0" w:firstLine="0"/>
        <w:jc w:val="both"/>
        <w:rPr>
          <w:bCs/>
          <w:color w:val="000000" w:themeColor="text1"/>
          <w:szCs w:val="20"/>
        </w:rPr>
      </w:pPr>
      <w:r w:rsidRPr="00B52B28">
        <w:rPr>
          <w:bCs/>
          <w:color w:val="000000" w:themeColor="text1"/>
          <w:szCs w:val="20"/>
        </w:rPr>
        <w:t xml:space="preserve">O capítulo dos resíduos de serviços de saúde, no dizer da legislação nacional reside, “Resíduos Classe I– Perigosos: Característica apresentada por um resíduo que, em função de suas propriedades físicas, químicas ou </w:t>
      </w:r>
      <w:proofErr w:type="spellStart"/>
      <w:r w:rsidRPr="00B52B28">
        <w:rPr>
          <w:bCs/>
          <w:color w:val="000000" w:themeColor="text1"/>
          <w:szCs w:val="20"/>
        </w:rPr>
        <w:t>infecto-contagiosas</w:t>
      </w:r>
      <w:proofErr w:type="spellEnd"/>
      <w:r w:rsidRPr="00B52B28">
        <w:rPr>
          <w:bCs/>
          <w:color w:val="000000" w:themeColor="text1"/>
          <w:szCs w:val="20"/>
        </w:rPr>
        <w:t xml:space="preserve">, pode apresentar: Risco à saúde pública, provocando mortalidade, incidência de doenças ou acentuando seus índices; Riscos ao meio ambiente, quando o resíduo for gerenciado de forma inadequada. E também podem apresentar característica como, </w:t>
      </w:r>
      <w:proofErr w:type="spellStart"/>
      <w:r w:rsidRPr="00B52B28">
        <w:rPr>
          <w:bCs/>
          <w:color w:val="000000" w:themeColor="text1"/>
          <w:szCs w:val="20"/>
        </w:rPr>
        <w:t>inflamabilidade</w:t>
      </w:r>
      <w:proofErr w:type="spellEnd"/>
      <w:r w:rsidRPr="00B52B28">
        <w:rPr>
          <w:bCs/>
          <w:color w:val="000000" w:themeColor="text1"/>
          <w:szCs w:val="20"/>
        </w:rPr>
        <w:t xml:space="preserve">, </w:t>
      </w:r>
      <w:proofErr w:type="spellStart"/>
      <w:r w:rsidRPr="00B52B28">
        <w:rPr>
          <w:bCs/>
          <w:color w:val="000000" w:themeColor="text1"/>
          <w:szCs w:val="20"/>
        </w:rPr>
        <w:t>corrosividade</w:t>
      </w:r>
      <w:proofErr w:type="spellEnd"/>
      <w:r w:rsidRPr="00B52B28">
        <w:rPr>
          <w:bCs/>
          <w:color w:val="000000" w:themeColor="text1"/>
          <w:szCs w:val="20"/>
        </w:rPr>
        <w:t xml:space="preserve">, reatividade, toxicidade e patogenicidade” carece, ainda, de parte de sua gestão pela via terceirizada, notadamente daqueles de natureza química, que também poderá, no médio prazo ser encaminhado à logística reversa, ou os denominados Resíduos de Serviços de Saúde, classificados pela supra referida Lei Municipal em: Grupo A: Resíduos com a possível presença de agentes biológicos que, por suas características, podem apresentar risco de </w:t>
      </w:r>
      <w:r w:rsidRPr="00B52B28">
        <w:rPr>
          <w:bCs/>
          <w:color w:val="000000" w:themeColor="text1"/>
          <w:szCs w:val="20"/>
        </w:rPr>
        <w:lastRenderedPageBreak/>
        <w:t xml:space="preserve">infecção; Grupo B: Resíduos contendo substâncias químicas que podem apresentar risco a saúde pública ou ao meio ambiente, dependendo de suas características de </w:t>
      </w:r>
      <w:proofErr w:type="spellStart"/>
      <w:r w:rsidRPr="00B52B28">
        <w:rPr>
          <w:bCs/>
          <w:color w:val="000000" w:themeColor="text1"/>
          <w:szCs w:val="20"/>
        </w:rPr>
        <w:t>inflamabilidade</w:t>
      </w:r>
      <w:proofErr w:type="spellEnd"/>
      <w:r w:rsidRPr="00B52B28">
        <w:rPr>
          <w:bCs/>
          <w:color w:val="000000" w:themeColor="text1"/>
          <w:szCs w:val="20"/>
        </w:rPr>
        <w:t xml:space="preserve">, </w:t>
      </w:r>
      <w:proofErr w:type="spellStart"/>
      <w:r w:rsidRPr="00B52B28">
        <w:rPr>
          <w:bCs/>
          <w:color w:val="000000" w:themeColor="text1"/>
          <w:szCs w:val="20"/>
        </w:rPr>
        <w:t>corrosividade</w:t>
      </w:r>
      <w:proofErr w:type="spellEnd"/>
      <w:r w:rsidRPr="00B52B28">
        <w:rPr>
          <w:bCs/>
          <w:color w:val="000000" w:themeColor="text1"/>
          <w:szCs w:val="20"/>
        </w:rPr>
        <w:t xml:space="preserve">, reatividade e toxicidade; e Grupo E: Materiais </w:t>
      </w:r>
      <w:proofErr w:type="spellStart"/>
      <w:r w:rsidRPr="00B52B28">
        <w:rPr>
          <w:bCs/>
          <w:color w:val="000000" w:themeColor="text1"/>
          <w:szCs w:val="20"/>
        </w:rPr>
        <w:t>perfurocortantes</w:t>
      </w:r>
      <w:proofErr w:type="spellEnd"/>
      <w:r w:rsidRPr="00B52B28">
        <w:rPr>
          <w:bCs/>
          <w:color w:val="000000" w:themeColor="text1"/>
          <w:szCs w:val="20"/>
        </w:rPr>
        <w:t xml:space="preserve"> ou </w:t>
      </w:r>
      <w:proofErr w:type="spellStart"/>
      <w:r w:rsidRPr="00B52B28">
        <w:rPr>
          <w:bCs/>
          <w:color w:val="000000" w:themeColor="text1"/>
          <w:szCs w:val="20"/>
        </w:rPr>
        <w:t>escarificantes</w:t>
      </w:r>
      <w:proofErr w:type="spellEnd"/>
      <w:r w:rsidRPr="00B52B28">
        <w:rPr>
          <w:bCs/>
          <w:color w:val="000000" w:themeColor="text1"/>
          <w:szCs w:val="20"/>
        </w:rPr>
        <w:t>, tais como: lâminas de barbear, agulhas, escalpes, ampolas de vidro, brocas, limas endodônticas, pontas diamantadas, lâminas de bisturi, lancetas, tubos capilares, micropipetas, lâminas de lamínulas, espátulas e todos os utensílios de vidro quebrados e laboratórios e outros similares. Sua segregação e acondicionamento será feita pelos agentes geradores dos resíduos no âmbito da UFPA, contudo, em não havendo pessoal, equipamento e expertise, e, tendo em vista uma melhor relação custo benefício, a Administração se obriga a realizar a parcela da gestão desses resíduos relativa à coleta, transporte, tratamento e destinação final, por intermédio da contratação de empresa especializada terceirizada;</w:t>
      </w:r>
    </w:p>
    <w:p w14:paraId="7451C1E5" w14:textId="7AA91B54" w:rsidR="00B52B28" w:rsidRPr="00B52B28" w:rsidRDefault="00B52B28" w:rsidP="00B52B28">
      <w:pPr>
        <w:numPr>
          <w:ilvl w:val="1"/>
          <w:numId w:val="1"/>
        </w:numPr>
        <w:spacing w:before="120" w:after="120" w:line="276" w:lineRule="auto"/>
        <w:ind w:left="0" w:firstLine="0"/>
        <w:jc w:val="both"/>
        <w:rPr>
          <w:bCs/>
          <w:color w:val="000000" w:themeColor="text1"/>
          <w:szCs w:val="20"/>
        </w:rPr>
      </w:pPr>
      <w:r w:rsidRPr="00B52B28">
        <w:rPr>
          <w:bCs/>
          <w:color w:val="000000" w:themeColor="text1"/>
          <w:szCs w:val="20"/>
        </w:rPr>
        <w:t>Será de responsabilidade total da empresa contratada para prestação dos serviços objeto desta licitação, a integral e perfeita execução do objeto ora licitado, conforme definição do respectivo edital e seus anexos, devendo ser atendidas todas as disposições legais pertinentes e vigentes.</w:t>
      </w:r>
    </w:p>
    <w:p w14:paraId="5FD94FD1" w14:textId="5B260444" w:rsidR="000C57BA" w:rsidRPr="00B52B28" w:rsidRDefault="00B52B28" w:rsidP="00B52B28">
      <w:pPr>
        <w:numPr>
          <w:ilvl w:val="1"/>
          <w:numId w:val="1"/>
        </w:numPr>
        <w:spacing w:before="120" w:after="120" w:line="276" w:lineRule="auto"/>
        <w:ind w:left="0" w:firstLine="0"/>
        <w:jc w:val="both"/>
        <w:rPr>
          <w:bCs/>
          <w:color w:val="000000" w:themeColor="text1"/>
          <w:szCs w:val="20"/>
        </w:rPr>
      </w:pPr>
      <w:r w:rsidRPr="00B52B28">
        <w:rPr>
          <w:bCs/>
          <w:color w:val="000000" w:themeColor="text1"/>
          <w:szCs w:val="20"/>
        </w:rPr>
        <w:t>Os resíduos de saúde gerados pelos hospitais universitários devem ter acondicionamento, disposição e tratamento diferenciado dos resíduos comum, justificando a contratação do serviço, atendendo a RDC-ANVISA Nº 222, de 28 de março de 2018 e Resoluções nº 237, de 19 de dezembro de 1997 e 358, de 29 de abril de 2005 do Conselho Nacional do Meio Ambiente, que dispõe sobre o Regulamento Técnico para o gerenciamento de resíduos de serviços de saúde e para a contratação dos serviços de coleta, transporte, tratamento e destinação final dos resíduos hospitalares.</w:t>
      </w:r>
    </w:p>
    <w:p w14:paraId="1D46616E" w14:textId="0C53A738" w:rsidR="00DD3603" w:rsidRDefault="00DD3603" w:rsidP="007D1E35">
      <w:pPr>
        <w:pStyle w:val="Nivel1"/>
        <w:shd w:val="clear" w:color="auto" w:fill="BFBFBF" w:themeFill="background1" w:themeFillShade="BF"/>
        <w:ind w:left="0" w:firstLine="0"/>
      </w:pPr>
      <w:r w:rsidRPr="6CFB8AAA">
        <w:t>DESCRIÇÃO DA SOLUÇÃO:</w:t>
      </w:r>
    </w:p>
    <w:p w14:paraId="0042C299" w14:textId="77777777" w:rsidR="00DD3603" w:rsidRPr="005603B6" w:rsidRDefault="00DD3603" w:rsidP="00DD3603">
      <w:pPr>
        <w:pStyle w:val="Nivel1"/>
        <w:numPr>
          <w:ilvl w:val="0"/>
          <w:numId w:val="0"/>
        </w:numPr>
        <w:spacing w:before="240"/>
        <w:ind w:left="646"/>
      </w:pPr>
    </w:p>
    <w:p w14:paraId="30147056" w14:textId="21E939D9" w:rsidR="00DD3603" w:rsidRPr="00ED6A1A" w:rsidRDefault="00DD3603" w:rsidP="00A8757E">
      <w:pPr>
        <w:numPr>
          <w:ilvl w:val="1"/>
          <w:numId w:val="1"/>
        </w:numPr>
        <w:suppressAutoHyphens/>
        <w:spacing w:after="120"/>
        <w:ind w:left="0" w:firstLine="0"/>
        <w:jc w:val="both"/>
        <w:rPr>
          <w:b/>
          <w:bCs/>
          <w:szCs w:val="20"/>
        </w:rPr>
      </w:pPr>
      <w:r w:rsidRPr="6CFB8AAA">
        <w:rPr>
          <w:szCs w:val="20"/>
        </w:rPr>
        <w:t>A descrição da solução como um todo, conforme minudenciado nos Estudos Preliminares, abrange a prestação do serviço de</w:t>
      </w:r>
      <w:r w:rsidR="00A8757E">
        <w:rPr>
          <w:szCs w:val="20"/>
        </w:rPr>
        <w:t xml:space="preserve"> </w:t>
      </w:r>
      <w:r w:rsidR="00A8757E" w:rsidRPr="00A8757E">
        <w:rPr>
          <w:szCs w:val="20"/>
        </w:rPr>
        <w:t>Coleta, transporte, tratamento e destino final dos Resíduos de Serviços de Saúde</w:t>
      </w:r>
      <w:r w:rsidR="00A8757E">
        <w:rPr>
          <w:szCs w:val="20"/>
        </w:rPr>
        <w:t>.</w:t>
      </w:r>
    </w:p>
    <w:p w14:paraId="20FB352B" w14:textId="0AFB4D42" w:rsidR="00ED6A1A" w:rsidRPr="00ED6A1A" w:rsidRDefault="00ED6A1A" w:rsidP="00ED6A1A">
      <w:pPr>
        <w:numPr>
          <w:ilvl w:val="1"/>
          <w:numId w:val="1"/>
        </w:numPr>
        <w:suppressAutoHyphens/>
        <w:spacing w:after="120"/>
        <w:ind w:left="0" w:firstLine="0"/>
        <w:jc w:val="both"/>
        <w:rPr>
          <w:bCs/>
          <w:szCs w:val="20"/>
        </w:rPr>
      </w:pPr>
      <w:r w:rsidRPr="00ED6A1A">
        <w:rPr>
          <w:bCs/>
          <w:szCs w:val="20"/>
        </w:rPr>
        <w:t>A classificação dos serviços contratados de Resíduos de Serviços de Saúde se extrai da Resolução ANVISA RDC n°222, de 09/05/2018, definido no capítulo IV, e Anexo I, a tabela seguinte descreve o objeto a ser contratado:</w:t>
      </w:r>
    </w:p>
    <w:p w14:paraId="23BC18F7" w14:textId="129A47E2" w:rsidR="00ED6A1A" w:rsidRPr="00ED6A1A" w:rsidRDefault="00ED6A1A" w:rsidP="00ED6A1A">
      <w:pPr>
        <w:pStyle w:val="PargrafodaLista"/>
        <w:numPr>
          <w:ilvl w:val="2"/>
          <w:numId w:val="1"/>
        </w:numPr>
        <w:suppressAutoHyphens/>
        <w:spacing w:after="120"/>
        <w:ind w:left="709" w:firstLine="0"/>
        <w:jc w:val="both"/>
        <w:rPr>
          <w:rFonts w:cs="Arial"/>
          <w:b/>
          <w:bCs/>
          <w:szCs w:val="20"/>
        </w:rPr>
      </w:pPr>
      <w:r w:rsidRPr="00ED6A1A">
        <w:rPr>
          <w:rFonts w:cs="Arial"/>
          <w:b/>
          <w:szCs w:val="20"/>
        </w:rPr>
        <w:t xml:space="preserve">GRUPO A: Resíduos Infectantes </w:t>
      </w:r>
      <w:r w:rsidRPr="00ED6A1A">
        <w:rPr>
          <w:rFonts w:cs="Arial"/>
          <w:color w:val="000000"/>
          <w:szCs w:val="20"/>
        </w:rPr>
        <w:t>com a possível presença de agentes biológicos que, por suas características, podem apresentar risco de infecção: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709"/>
        <w:gridCol w:w="8079"/>
      </w:tblGrid>
      <w:tr w:rsidR="00ED6A1A" w:rsidRPr="00D73F1B" w14:paraId="3AA84D03" w14:textId="77777777" w:rsidTr="00ED6A1A">
        <w:trPr>
          <w:trHeight w:val="345"/>
        </w:trPr>
        <w:tc>
          <w:tcPr>
            <w:tcW w:w="993" w:type="dxa"/>
            <w:gridSpan w:val="2"/>
          </w:tcPr>
          <w:p w14:paraId="5F1957A0" w14:textId="77777777" w:rsidR="00ED6A1A" w:rsidRPr="00D73F1B" w:rsidRDefault="00ED6A1A" w:rsidP="00B25CEA">
            <w:pPr>
              <w:widowControl w:val="0"/>
              <w:suppressAutoHyphens/>
              <w:spacing w:after="120" w:line="276" w:lineRule="auto"/>
              <w:jc w:val="center"/>
              <w:rPr>
                <w:rFonts w:ascii="Times New Roman" w:hAnsi="Times New Roman" w:cs="Times New Roman"/>
                <w:b/>
                <w:color w:val="000000"/>
                <w:szCs w:val="20"/>
              </w:rPr>
            </w:pPr>
            <w:r w:rsidRPr="00D73F1B">
              <w:rPr>
                <w:rFonts w:ascii="Times New Roman" w:hAnsi="Times New Roman" w:cs="Times New Roman"/>
                <w:b/>
                <w:color w:val="000000"/>
                <w:szCs w:val="20"/>
              </w:rPr>
              <w:t>GRUPO</w:t>
            </w:r>
          </w:p>
        </w:tc>
        <w:tc>
          <w:tcPr>
            <w:tcW w:w="8079" w:type="dxa"/>
            <w:tcBorders>
              <w:bottom w:val="single" w:sz="4" w:space="0" w:color="auto"/>
              <w:right w:val="single" w:sz="4" w:space="0" w:color="auto"/>
            </w:tcBorders>
          </w:tcPr>
          <w:p w14:paraId="6A438092" w14:textId="77777777" w:rsidR="00ED6A1A" w:rsidRPr="00D73F1B" w:rsidRDefault="00ED6A1A" w:rsidP="00B25CEA">
            <w:pPr>
              <w:widowControl w:val="0"/>
              <w:suppressAutoHyphens/>
              <w:spacing w:after="120" w:line="276" w:lineRule="auto"/>
              <w:jc w:val="center"/>
              <w:rPr>
                <w:rFonts w:ascii="Times New Roman" w:hAnsi="Times New Roman" w:cs="Times New Roman"/>
                <w:b/>
                <w:color w:val="000000"/>
                <w:szCs w:val="20"/>
              </w:rPr>
            </w:pPr>
            <w:r w:rsidRPr="00D73F1B">
              <w:rPr>
                <w:rFonts w:ascii="Times New Roman" w:hAnsi="Times New Roman" w:cs="Times New Roman"/>
                <w:b/>
                <w:color w:val="000000"/>
                <w:szCs w:val="20"/>
              </w:rPr>
              <w:t>DESCRIÇÃO</w:t>
            </w:r>
          </w:p>
        </w:tc>
      </w:tr>
      <w:tr w:rsidR="00ED6A1A" w:rsidRPr="00D73F1B" w14:paraId="386D306F" w14:textId="77777777" w:rsidTr="00ED6A1A">
        <w:trPr>
          <w:trHeight w:val="1102"/>
        </w:trPr>
        <w:tc>
          <w:tcPr>
            <w:tcW w:w="284" w:type="dxa"/>
            <w:vMerge w:val="restart"/>
            <w:vAlign w:val="center"/>
          </w:tcPr>
          <w:p w14:paraId="659F3C1C"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28D1FE14"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1B0CFB11"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5C087EAF"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4CF0F2AA"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529A3D99"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0239E842"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028FDF02"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646AF797"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76A93E9A"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55D3A1F0"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32F8681A"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7EBE8735"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6E55ED51"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r w:rsidRPr="00D73F1B">
              <w:rPr>
                <w:rFonts w:ascii="Times New Roman" w:hAnsi="Times New Roman" w:cs="Times New Roman"/>
                <w:color w:val="000000"/>
                <w:szCs w:val="20"/>
              </w:rPr>
              <w:t>A</w:t>
            </w:r>
          </w:p>
          <w:p w14:paraId="717E405F"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tc>
        <w:tc>
          <w:tcPr>
            <w:tcW w:w="709" w:type="dxa"/>
            <w:vMerge w:val="restart"/>
          </w:tcPr>
          <w:p w14:paraId="137877C6"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0F9792C4"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44E626A5"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4C655FAF"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68148AF2"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772365F7"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r w:rsidRPr="00D73F1B">
              <w:rPr>
                <w:rFonts w:ascii="Times New Roman" w:hAnsi="Times New Roman" w:cs="Times New Roman"/>
                <w:color w:val="000000"/>
                <w:szCs w:val="20"/>
              </w:rPr>
              <w:t>A-1</w:t>
            </w:r>
          </w:p>
          <w:p w14:paraId="240B9ED5"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6CD90CA5"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5DC709C7"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37CF109A"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1DBCC0B5"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6D39B4A5"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tc>
        <w:tc>
          <w:tcPr>
            <w:tcW w:w="8079" w:type="dxa"/>
            <w:tcBorders>
              <w:bottom w:val="single" w:sz="4" w:space="0" w:color="auto"/>
              <w:right w:val="single" w:sz="4" w:space="0" w:color="auto"/>
            </w:tcBorders>
          </w:tcPr>
          <w:p w14:paraId="59D4166D"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lastRenderedPageBreak/>
              <w:t>Culturas e estoques de micro-organismos; resíduos de fabricação de produtos biológicos, exceto os medicamentos hemoderivados; descarte de vacinas de microrganismos vivos, atenuados ou inativados; meios de cultura e instrumentais utilizados para transferência, inoculação ou mistura de culturas; resíduos de laboratórios de manipulação genética.</w:t>
            </w:r>
          </w:p>
        </w:tc>
      </w:tr>
      <w:tr w:rsidR="00ED6A1A" w:rsidRPr="00D73F1B" w14:paraId="0DE01DE6" w14:textId="77777777" w:rsidTr="00ED6A1A">
        <w:trPr>
          <w:trHeight w:val="1375"/>
        </w:trPr>
        <w:tc>
          <w:tcPr>
            <w:tcW w:w="284" w:type="dxa"/>
            <w:vMerge/>
          </w:tcPr>
          <w:p w14:paraId="4FE7EE30"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tcPr>
          <w:p w14:paraId="0FA97571"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bottom w:val="single" w:sz="4" w:space="0" w:color="auto"/>
              <w:right w:val="single" w:sz="4" w:space="0" w:color="auto"/>
            </w:tcBorders>
          </w:tcPr>
          <w:p w14:paraId="730B26E5"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 xml:space="preserve">Resíduos resultantes da atividade de ensino e pesquisa ou atenção à saúde de indivíduos ou animais, com suspeita ou certeza de contaminação biológica por agentes classe de risco 4, microrganismos com relevância epidemiológica e risco de disseminação ou causador de doença emergente que se torne </w:t>
            </w:r>
            <w:proofErr w:type="spellStart"/>
            <w:r w:rsidRPr="00D73F1B">
              <w:rPr>
                <w:rFonts w:ascii="Times New Roman" w:hAnsi="Times New Roman" w:cs="Times New Roman"/>
                <w:szCs w:val="20"/>
              </w:rPr>
              <w:t>epidemiologicamente</w:t>
            </w:r>
            <w:proofErr w:type="spellEnd"/>
            <w:r w:rsidRPr="00D73F1B">
              <w:rPr>
                <w:rFonts w:ascii="Times New Roman" w:hAnsi="Times New Roman" w:cs="Times New Roman"/>
                <w:szCs w:val="20"/>
              </w:rPr>
              <w:t xml:space="preserve"> importante ou cujo mecanismo de transmissão seja desconhecido.</w:t>
            </w:r>
          </w:p>
        </w:tc>
      </w:tr>
      <w:tr w:rsidR="00ED6A1A" w:rsidRPr="00D73F1B" w14:paraId="36CB100E" w14:textId="77777777" w:rsidTr="00ED6A1A">
        <w:trPr>
          <w:trHeight w:val="195"/>
        </w:trPr>
        <w:tc>
          <w:tcPr>
            <w:tcW w:w="284" w:type="dxa"/>
            <w:vMerge/>
          </w:tcPr>
          <w:p w14:paraId="69E7BA06"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tcPr>
          <w:p w14:paraId="79D85E3B"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bottom w:val="single" w:sz="4" w:space="0" w:color="auto"/>
              <w:right w:val="single" w:sz="4" w:space="0" w:color="auto"/>
            </w:tcBorders>
          </w:tcPr>
          <w:p w14:paraId="7CA3E668"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 xml:space="preserve">Bolsas </w:t>
            </w:r>
            <w:proofErr w:type="spellStart"/>
            <w:r w:rsidRPr="00D73F1B">
              <w:rPr>
                <w:rFonts w:ascii="Times New Roman" w:hAnsi="Times New Roman" w:cs="Times New Roman"/>
                <w:szCs w:val="20"/>
              </w:rPr>
              <w:t>transfusionais</w:t>
            </w:r>
            <w:proofErr w:type="spellEnd"/>
            <w:r w:rsidRPr="00D73F1B">
              <w:rPr>
                <w:rFonts w:ascii="Times New Roman" w:hAnsi="Times New Roman" w:cs="Times New Roman"/>
                <w:szCs w:val="20"/>
              </w:rPr>
              <w:t xml:space="preserve"> contendo sangue ou </w:t>
            </w:r>
            <w:proofErr w:type="spellStart"/>
            <w:r w:rsidRPr="00D73F1B">
              <w:rPr>
                <w:rFonts w:ascii="Times New Roman" w:hAnsi="Times New Roman" w:cs="Times New Roman"/>
                <w:szCs w:val="20"/>
              </w:rPr>
              <w:t>hemocomponentes</w:t>
            </w:r>
            <w:proofErr w:type="spellEnd"/>
            <w:r w:rsidRPr="00D73F1B">
              <w:rPr>
                <w:rFonts w:ascii="Times New Roman" w:hAnsi="Times New Roman" w:cs="Times New Roman"/>
                <w:szCs w:val="20"/>
              </w:rPr>
              <w:t xml:space="preserve"> rejeitadas por contaminação ou por má conservação, ou com prazo de validade vencido, e aquelas oriundas de coleta incompleta.</w:t>
            </w:r>
          </w:p>
        </w:tc>
      </w:tr>
      <w:tr w:rsidR="00ED6A1A" w:rsidRPr="00D73F1B" w14:paraId="55539B7B" w14:textId="77777777" w:rsidTr="00ED6A1A">
        <w:trPr>
          <w:trHeight w:val="180"/>
        </w:trPr>
        <w:tc>
          <w:tcPr>
            <w:tcW w:w="284" w:type="dxa"/>
            <w:vMerge/>
          </w:tcPr>
          <w:p w14:paraId="2733AEB2"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tcPr>
          <w:p w14:paraId="04C1B2B1"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bottom w:val="single" w:sz="4" w:space="0" w:color="auto"/>
              <w:right w:val="single" w:sz="4" w:space="0" w:color="auto"/>
            </w:tcBorders>
          </w:tcPr>
          <w:p w14:paraId="15F0E37B"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Sobras de amostras de laboratório contendo sangue ou líquidos corpóreos, recipientes e materiais resultantes do processo de assistência à saúde, contendo sangue ou líquidos corpóreos na forma livre.</w:t>
            </w:r>
          </w:p>
        </w:tc>
      </w:tr>
      <w:tr w:rsidR="00ED6A1A" w:rsidRPr="00D73F1B" w14:paraId="077DD5F0" w14:textId="77777777" w:rsidTr="00ED6A1A">
        <w:tc>
          <w:tcPr>
            <w:tcW w:w="284" w:type="dxa"/>
            <w:vMerge/>
          </w:tcPr>
          <w:p w14:paraId="0380A790"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Align w:val="center"/>
          </w:tcPr>
          <w:p w14:paraId="79A8E5AC"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p>
          <w:p w14:paraId="5F7FF7AF"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r w:rsidRPr="00D73F1B">
              <w:rPr>
                <w:rFonts w:ascii="Times New Roman" w:hAnsi="Times New Roman" w:cs="Times New Roman"/>
                <w:color w:val="000000"/>
                <w:szCs w:val="20"/>
              </w:rPr>
              <w:t>A-2</w:t>
            </w:r>
          </w:p>
        </w:tc>
        <w:tc>
          <w:tcPr>
            <w:tcW w:w="8079" w:type="dxa"/>
            <w:tcBorders>
              <w:bottom w:val="single" w:sz="4" w:space="0" w:color="auto"/>
              <w:right w:val="single" w:sz="4" w:space="0" w:color="auto"/>
            </w:tcBorders>
          </w:tcPr>
          <w:p w14:paraId="4B4DECAF"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Carcaças, peças anatômicas, vísceras e outros resíduos provenientes de animais submetidos a processos de experimentação com inoculação de microrganismos, bem como suas forrações, e os cadáveres de animais suspeitos de serem portadores de microrganismos de relevância epidemiológica e com risco de disseminação, que foram submetidos ou não a estudo anatomopatológico ou confirmação diagnóstica.</w:t>
            </w:r>
          </w:p>
        </w:tc>
      </w:tr>
      <w:tr w:rsidR="00ED6A1A" w:rsidRPr="00D73F1B" w14:paraId="31AB5B36" w14:textId="77777777" w:rsidTr="00ED6A1A">
        <w:tc>
          <w:tcPr>
            <w:tcW w:w="284" w:type="dxa"/>
            <w:vMerge/>
          </w:tcPr>
          <w:p w14:paraId="0184FBEF"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Align w:val="center"/>
          </w:tcPr>
          <w:p w14:paraId="65C1A596" w14:textId="77777777" w:rsidR="00ED6A1A" w:rsidRPr="00D73F1B" w:rsidRDefault="00ED6A1A" w:rsidP="00B25CEA">
            <w:pPr>
              <w:widowControl w:val="0"/>
              <w:suppressAutoHyphens/>
              <w:spacing w:after="120" w:line="276" w:lineRule="auto"/>
              <w:rPr>
                <w:rFonts w:ascii="Times New Roman" w:hAnsi="Times New Roman" w:cs="Times New Roman"/>
                <w:color w:val="000000"/>
                <w:szCs w:val="20"/>
              </w:rPr>
            </w:pPr>
          </w:p>
          <w:p w14:paraId="50FA5A50"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r w:rsidRPr="00D73F1B">
              <w:rPr>
                <w:rFonts w:ascii="Times New Roman" w:hAnsi="Times New Roman" w:cs="Times New Roman"/>
                <w:color w:val="000000"/>
                <w:szCs w:val="20"/>
              </w:rPr>
              <w:t>A-3</w:t>
            </w:r>
          </w:p>
        </w:tc>
        <w:tc>
          <w:tcPr>
            <w:tcW w:w="8079" w:type="dxa"/>
            <w:tcBorders>
              <w:top w:val="single" w:sz="4" w:space="0" w:color="auto"/>
              <w:bottom w:val="single" w:sz="4" w:space="0" w:color="auto"/>
              <w:right w:val="single" w:sz="4" w:space="0" w:color="auto"/>
            </w:tcBorders>
          </w:tcPr>
          <w:p w14:paraId="2F6786CE"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Peças anatômicas (membros) do ser humano; produto de fecundação sem sinais vitais, com peso menor que 500 gramas ou estatura menor que 25 centímetros ou idade gestacional menor que 20 semanas, que não tenham valor científico ou legal e não tenha havido requisição pelo paciente ou seus familiares.</w:t>
            </w:r>
          </w:p>
        </w:tc>
      </w:tr>
      <w:tr w:rsidR="00ED6A1A" w:rsidRPr="00D73F1B" w14:paraId="5036241B" w14:textId="77777777" w:rsidTr="00ED6A1A">
        <w:trPr>
          <w:trHeight w:val="129"/>
        </w:trPr>
        <w:tc>
          <w:tcPr>
            <w:tcW w:w="284" w:type="dxa"/>
            <w:vMerge/>
          </w:tcPr>
          <w:p w14:paraId="15D7004F"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val="restart"/>
          </w:tcPr>
          <w:p w14:paraId="74339A6E"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p w14:paraId="7AB875F4"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p w14:paraId="1192058F"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p w14:paraId="29EBF26D"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p w14:paraId="5BC01145"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p w14:paraId="72635D74"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p w14:paraId="69051FBA"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r w:rsidRPr="00D73F1B">
              <w:rPr>
                <w:rFonts w:ascii="Times New Roman" w:hAnsi="Times New Roman" w:cs="Times New Roman"/>
                <w:color w:val="000000"/>
                <w:szCs w:val="20"/>
              </w:rPr>
              <w:t>A-4</w:t>
            </w:r>
          </w:p>
          <w:p w14:paraId="049F14B1"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p w14:paraId="65E96FEA"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p w14:paraId="477744E4"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p w14:paraId="459AB359"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p w14:paraId="5ADF32F9"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p w14:paraId="3FB36BE6"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bottom w:val="single" w:sz="4" w:space="0" w:color="auto"/>
              <w:right w:val="single" w:sz="4" w:space="0" w:color="auto"/>
            </w:tcBorders>
          </w:tcPr>
          <w:p w14:paraId="613F308B"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Kits de linhas arteriais, endovenosas e dialisadores, quando descartados</w:t>
            </w:r>
          </w:p>
        </w:tc>
      </w:tr>
      <w:tr w:rsidR="00ED6A1A" w:rsidRPr="00D73F1B" w14:paraId="66D87452" w14:textId="77777777" w:rsidTr="00ED6A1A">
        <w:trPr>
          <w:trHeight w:val="144"/>
        </w:trPr>
        <w:tc>
          <w:tcPr>
            <w:tcW w:w="284" w:type="dxa"/>
            <w:vMerge/>
          </w:tcPr>
          <w:p w14:paraId="4813F0F5"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tcPr>
          <w:p w14:paraId="400FB5FB"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bottom w:val="single" w:sz="4" w:space="0" w:color="auto"/>
              <w:right w:val="single" w:sz="4" w:space="0" w:color="auto"/>
            </w:tcBorders>
          </w:tcPr>
          <w:p w14:paraId="35C522E5"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Filtros de ar e gases aspirados de área contaminada; membrana filtrante de equipamento médico-hospitalar e de pesquisa, entre outros similares.</w:t>
            </w:r>
          </w:p>
        </w:tc>
      </w:tr>
      <w:tr w:rsidR="00ED6A1A" w:rsidRPr="00D73F1B" w14:paraId="538386F1" w14:textId="77777777" w:rsidTr="00ED6A1A">
        <w:trPr>
          <w:trHeight w:val="225"/>
        </w:trPr>
        <w:tc>
          <w:tcPr>
            <w:tcW w:w="284" w:type="dxa"/>
            <w:vMerge/>
          </w:tcPr>
          <w:p w14:paraId="18F3526C"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tcPr>
          <w:p w14:paraId="49ADAA89"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bottom w:val="single" w:sz="4" w:space="0" w:color="auto"/>
              <w:right w:val="single" w:sz="4" w:space="0" w:color="auto"/>
            </w:tcBorders>
          </w:tcPr>
          <w:p w14:paraId="2674378B"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 xml:space="preserve">Sobras de amostras de laboratório e seus recipientes contendo fezes, urina e secreções, provenientes de pacientes que não contenham e nem sejam suspeitos de conter agentes classe de risco 4, e nem apresentem relevância epidemiológica e risco de disseminação, ou microrganismo causador de doença emergente que se torne </w:t>
            </w:r>
            <w:proofErr w:type="spellStart"/>
            <w:r w:rsidRPr="00D73F1B">
              <w:rPr>
                <w:rFonts w:ascii="Times New Roman" w:hAnsi="Times New Roman" w:cs="Times New Roman"/>
                <w:szCs w:val="20"/>
              </w:rPr>
              <w:t>epidemiologicamente</w:t>
            </w:r>
            <w:proofErr w:type="spellEnd"/>
            <w:r w:rsidRPr="00D73F1B">
              <w:rPr>
                <w:rFonts w:ascii="Times New Roman" w:hAnsi="Times New Roman" w:cs="Times New Roman"/>
                <w:szCs w:val="20"/>
              </w:rPr>
              <w:t xml:space="preserve"> importante ou cujo mecanismo de transmissão seja desconhecido ou com suspeita de contaminação com príons.</w:t>
            </w:r>
          </w:p>
        </w:tc>
      </w:tr>
      <w:tr w:rsidR="00ED6A1A" w:rsidRPr="00D73F1B" w14:paraId="4B56C148" w14:textId="77777777" w:rsidTr="00ED6A1A">
        <w:trPr>
          <w:trHeight w:val="174"/>
        </w:trPr>
        <w:tc>
          <w:tcPr>
            <w:tcW w:w="284" w:type="dxa"/>
            <w:vMerge/>
          </w:tcPr>
          <w:p w14:paraId="77DCB546"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tcPr>
          <w:p w14:paraId="69232395"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bottom w:val="single" w:sz="4" w:space="0" w:color="auto"/>
              <w:right w:val="single" w:sz="4" w:space="0" w:color="auto"/>
            </w:tcBorders>
          </w:tcPr>
          <w:p w14:paraId="0418ED5D"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 xml:space="preserve">Resíduos de tecido adiposo proveniente de lipoaspiração, </w:t>
            </w:r>
            <w:proofErr w:type="spellStart"/>
            <w:r w:rsidRPr="00D73F1B">
              <w:rPr>
                <w:rFonts w:ascii="Times New Roman" w:hAnsi="Times New Roman" w:cs="Times New Roman"/>
                <w:szCs w:val="20"/>
              </w:rPr>
              <w:t>lipoescultura</w:t>
            </w:r>
            <w:proofErr w:type="spellEnd"/>
            <w:r w:rsidRPr="00D73F1B">
              <w:rPr>
                <w:rFonts w:ascii="Times New Roman" w:hAnsi="Times New Roman" w:cs="Times New Roman"/>
                <w:szCs w:val="20"/>
              </w:rPr>
              <w:t xml:space="preserve"> ou outro procedimento de cirurgia plástica que gere este tipo de resíduo.</w:t>
            </w:r>
          </w:p>
        </w:tc>
      </w:tr>
      <w:tr w:rsidR="00ED6A1A" w:rsidRPr="00D73F1B" w14:paraId="35DB541F" w14:textId="77777777" w:rsidTr="00ED6A1A">
        <w:trPr>
          <w:trHeight w:val="210"/>
        </w:trPr>
        <w:tc>
          <w:tcPr>
            <w:tcW w:w="284" w:type="dxa"/>
            <w:vMerge/>
          </w:tcPr>
          <w:p w14:paraId="5A41BF58"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tcPr>
          <w:p w14:paraId="27568B28"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bottom w:val="single" w:sz="4" w:space="0" w:color="auto"/>
              <w:right w:val="single" w:sz="4" w:space="0" w:color="auto"/>
            </w:tcBorders>
          </w:tcPr>
          <w:p w14:paraId="3E253E7F"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 Recipientes e materiais resultantes do processo de assistência à saúde, que não contenha sangue ou líquidos corpóreos na forma livre.</w:t>
            </w:r>
          </w:p>
        </w:tc>
      </w:tr>
      <w:tr w:rsidR="00ED6A1A" w:rsidRPr="00D73F1B" w14:paraId="6F0AD703" w14:textId="77777777" w:rsidTr="00ED6A1A">
        <w:trPr>
          <w:trHeight w:val="105"/>
        </w:trPr>
        <w:tc>
          <w:tcPr>
            <w:tcW w:w="284" w:type="dxa"/>
            <w:vMerge/>
          </w:tcPr>
          <w:p w14:paraId="3A36F5C4"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tcPr>
          <w:p w14:paraId="697F2523"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bottom w:val="single" w:sz="4" w:space="0" w:color="auto"/>
              <w:right w:val="single" w:sz="4" w:space="0" w:color="auto"/>
            </w:tcBorders>
          </w:tcPr>
          <w:p w14:paraId="4DC08DC0"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Peças anatômicas (órgãos e tecidos), incluindo a placenta, e outros resíduos provenientes de procedimentos cirúrgicos ou de estudos anatomopatológicos ou de confirmação diagnóstica.</w:t>
            </w:r>
          </w:p>
        </w:tc>
      </w:tr>
      <w:tr w:rsidR="00ED6A1A" w:rsidRPr="00D73F1B" w14:paraId="0EC8A21F" w14:textId="77777777" w:rsidTr="00ED6A1A">
        <w:trPr>
          <w:trHeight w:val="270"/>
        </w:trPr>
        <w:tc>
          <w:tcPr>
            <w:tcW w:w="284" w:type="dxa"/>
            <w:vMerge/>
          </w:tcPr>
          <w:p w14:paraId="0DE78D3F"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tcPr>
          <w:p w14:paraId="072266CF"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bottom w:val="single" w:sz="4" w:space="0" w:color="auto"/>
              <w:right w:val="single" w:sz="4" w:space="0" w:color="auto"/>
            </w:tcBorders>
          </w:tcPr>
          <w:p w14:paraId="4DCEBA29"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 Cadáveres, carcaças, peças anatômicas, vísceras e outros resíduos provenientes de animais não submetidos a processos de experimentação com inoculação de microrganismos.</w:t>
            </w:r>
          </w:p>
        </w:tc>
      </w:tr>
      <w:tr w:rsidR="00ED6A1A" w:rsidRPr="00D73F1B" w14:paraId="7B9149C9" w14:textId="77777777" w:rsidTr="00ED6A1A">
        <w:trPr>
          <w:trHeight w:val="195"/>
        </w:trPr>
        <w:tc>
          <w:tcPr>
            <w:tcW w:w="284" w:type="dxa"/>
            <w:vMerge/>
          </w:tcPr>
          <w:p w14:paraId="42002FF7"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tcPr>
          <w:p w14:paraId="1C3CF31F"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right w:val="single" w:sz="4" w:space="0" w:color="auto"/>
            </w:tcBorders>
          </w:tcPr>
          <w:p w14:paraId="69479E50"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 xml:space="preserve">Bolsas </w:t>
            </w:r>
            <w:proofErr w:type="spellStart"/>
            <w:r w:rsidRPr="00D73F1B">
              <w:rPr>
                <w:rFonts w:ascii="Times New Roman" w:hAnsi="Times New Roman" w:cs="Times New Roman"/>
                <w:szCs w:val="20"/>
              </w:rPr>
              <w:t>transfusionais</w:t>
            </w:r>
            <w:proofErr w:type="spellEnd"/>
            <w:r w:rsidRPr="00D73F1B">
              <w:rPr>
                <w:rFonts w:ascii="Times New Roman" w:hAnsi="Times New Roman" w:cs="Times New Roman"/>
                <w:szCs w:val="20"/>
              </w:rPr>
              <w:t xml:space="preserve"> vazias ou com volume residual </w:t>
            </w:r>
            <w:proofErr w:type="spellStart"/>
            <w:r w:rsidRPr="00D73F1B">
              <w:rPr>
                <w:rFonts w:ascii="Times New Roman" w:hAnsi="Times New Roman" w:cs="Times New Roman"/>
                <w:szCs w:val="20"/>
              </w:rPr>
              <w:t>póstransfusão</w:t>
            </w:r>
            <w:proofErr w:type="spellEnd"/>
            <w:r w:rsidRPr="00D73F1B">
              <w:rPr>
                <w:rFonts w:ascii="Times New Roman" w:hAnsi="Times New Roman" w:cs="Times New Roman"/>
                <w:szCs w:val="20"/>
              </w:rPr>
              <w:t>.</w:t>
            </w:r>
          </w:p>
        </w:tc>
      </w:tr>
      <w:tr w:rsidR="00ED6A1A" w:rsidRPr="00D73F1B" w14:paraId="22DA8F40" w14:textId="77777777" w:rsidTr="00ED6A1A">
        <w:trPr>
          <w:trHeight w:val="174"/>
        </w:trPr>
        <w:tc>
          <w:tcPr>
            <w:tcW w:w="284" w:type="dxa"/>
            <w:vMerge/>
          </w:tcPr>
          <w:p w14:paraId="0FC8A559"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val="restart"/>
            <w:vAlign w:val="center"/>
          </w:tcPr>
          <w:p w14:paraId="1F7C0E97" w14:textId="77777777" w:rsidR="00ED6A1A" w:rsidRPr="00D73F1B" w:rsidRDefault="00ED6A1A" w:rsidP="00B25CEA">
            <w:pPr>
              <w:widowControl w:val="0"/>
              <w:suppressAutoHyphens/>
              <w:spacing w:after="120" w:line="276" w:lineRule="auto"/>
              <w:rPr>
                <w:rFonts w:ascii="Times New Roman" w:hAnsi="Times New Roman" w:cs="Times New Roman"/>
                <w:color w:val="000000"/>
                <w:szCs w:val="20"/>
              </w:rPr>
            </w:pPr>
          </w:p>
          <w:p w14:paraId="754886BA" w14:textId="77777777" w:rsidR="00ED6A1A" w:rsidRPr="00D73F1B" w:rsidRDefault="00ED6A1A" w:rsidP="00B25CEA">
            <w:pPr>
              <w:widowControl w:val="0"/>
              <w:suppressAutoHyphens/>
              <w:spacing w:after="120" w:line="276" w:lineRule="auto"/>
              <w:jc w:val="center"/>
              <w:rPr>
                <w:rFonts w:ascii="Times New Roman" w:hAnsi="Times New Roman" w:cs="Times New Roman"/>
                <w:color w:val="000000"/>
                <w:szCs w:val="20"/>
              </w:rPr>
            </w:pPr>
            <w:r w:rsidRPr="00D73F1B">
              <w:rPr>
                <w:rFonts w:ascii="Times New Roman" w:hAnsi="Times New Roman" w:cs="Times New Roman"/>
                <w:color w:val="000000"/>
                <w:szCs w:val="20"/>
              </w:rPr>
              <w:t>A-5</w:t>
            </w:r>
          </w:p>
        </w:tc>
        <w:tc>
          <w:tcPr>
            <w:tcW w:w="8079" w:type="dxa"/>
            <w:tcBorders>
              <w:bottom w:val="single" w:sz="4" w:space="0" w:color="auto"/>
              <w:right w:val="single" w:sz="4" w:space="0" w:color="auto"/>
            </w:tcBorders>
          </w:tcPr>
          <w:p w14:paraId="7A657F88"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 xml:space="preserve">Órgãos, tecidos e fluidos orgânicos de alta </w:t>
            </w:r>
            <w:proofErr w:type="spellStart"/>
            <w:r w:rsidRPr="00D73F1B">
              <w:rPr>
                <w:rFonts w:ascii="Times New Roman" w:hAnsi="Times New Roman" w:cs="Times New Roman"/>
                <w:szCs w:val="20"/>
              </w:rPr>
              <w:t>infectividade</w:t>
            </w:r>
            <w:proofErr w:type="spellEnd"/>
            <w:r w:rsidRPr="00D73F1B">
              <w:rPr>
                <w:rFonts w:ascii="Times New Roman" w:hAnsi="Times New Roman" w:cs="Times New Roman"/>
                <w:szCs w:val="20"/>
              </w:rPr>
              <w:t xml:space="preserve"> para príons, de casos suspeitos ou confirmados, bem como quaisquer materiais resultantes da atenção à saúde de indivíduos ou animais, suspeitos ou confirmados, e que tiveram contato com órgãos, tecidos e fluidos de alta </w:t>
            </w:r>
            <w:proofErr w:type="spellStart"/>
            <w:r w:rsidRPr="00D73F1B">
              <w:rPr>
                <w:rFonts w:ascii="Times New Roman" w:hAnsi="Times New Roman" w:cs="Times New Roman"/>
                <w:szCs w:val="20"/>
              </w:rPr>
              <w:t>infectividade</w:t>
            </w:r>
            <w:proofErr w:type="spellEnd"/>
            <w:r w:rsidRPr="00D73F1B">
              <w:rPr>
                <w:rFonts w:ascii="Times New Roman" w:hAnsi="Times New Roman" w:cs="Times New Roman"/>
                <w:szCs w:val="20"/>
              </w:rPr>
              <w:t xml:space="preserve"> para príons.</w:t>
            </w:r>
          </w:p>
        </w:tc>
      </w:tr>
      <w:tr w:rsidR="00ED6A1A" w:rsidRPr="00D73F1B" w14:paraId="32191CA9" w14:textId="77777777" w:rsidTr="00ED6A1A">
        <w:trPr>
          <w:trHeight w:val="195"/>
        </w:trPr>
        <w:tc>
          <w:tcPr>
            <w:tcW w:w="284" w:type="dxa"/>
            <w:vMerge/>
          </w:tcPr>
          <w:p w14:paraId="35B6540E"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tcPr>
          <w:p w14:paraId="2EC373B4"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bottom w:val="single" w:sz="4" w:space="0" w:color="auto"/>
              <w:right w:val="single" w:sz="4" w:space="0" w:color="auto"/>
            </w:tcBorders>
          </w:tcPr>
          <w:p w14:paraId="1B3A9955"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r w:rsidRPr="00D73F1B">
              <w:rPr>
                <w:rFonts w:ascii="Times New Roman" w:hAnsi="Times New Roman" w:cs="Times New Roman"/>
                <w:szCs w:val="20"/>
              </w:rPr>
              <w:t xml:space="preserve">Tecidos de alta </w:t>
            </w:r>
            <w:proofErr w:type="spellStart"/>
            <w:r w:rsidRPr="00D73F1B">
              <w:rPr>
                <w:rFonts w:ascii="Times New Roman" w:hAnsi="Times New Roman" w:cs="Times New Roman"/>
                <w:szCs w:val="20"/>
              </w:rPr>
              <w:t>infectividade</w:t>
            </w:r>
            <w:proofErr w:type="spellEnd"/>
            <w:r w:rsidRPr="00D73F1B">
              <w:rPr>
                <w:rFonts w:ascii="Times New Roman" w:hAnsi="Times New Roman" w:cs="Times New Roman"/>
                <w:szCs w:val="20"/>
              </w:rPr>
              <w:t xml:space="preserve"> para príons são aqueles assim definidos em documentos oficiais pelos órgãos sanitários competentes.</w:t>
            </w:r>
          </w:p>
        </w:tc>
      </w:tr>
      <w:tr w:rsidR="00ED6A1A" w:rsidRPr="00D73F1B" w14:paraId="062EEEC1" w14:textId="77777777" w:rsidTr="00ED6A1A">
        <w:trPr>
          <w:trHeight w:val="195"/>
        </w:trPr>
        <w:tc>
          <w:tcPr>
            <w:tcW w:w="284" w:type="dxa"/>
            <w:vMerge/>
          </w:tcPr>
          <w:p w14:paraId="086D3D84"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709" w:type="dxa"/>
            <w:vMerge/>
          </w:tcPr>
          <w:p w14:paraId="61DD9451"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079" w:type="dxa"/>
            <w:tcBorders>
              <w:top w:val="single" w:sz="4" w:space="0" w:color="auto"/>
              <w:right w:val="single" w:sz="4" w:space="0" w:color="auto"/>
            </w:tcBorders>
          </w:tcPr>
          <w:p w14:paraId="0C8FDD71" w14:textId="77777777" w:rsidR="00ED6A1A" w:rsidRPr="00D73F1B" w:rsidRDefault="00ED6A1A" w:rsidP="00B25CEA">
            <w:pPr>
              <w:widowControl w:val="0"/>
              <w:suppressAutoHyphens/>
              <w:spacing w:after="120" w:line="276" w:lineRule="auto"/>
              <w:jc w:val="both"/>
              <w:rPr>
                <w:rFonts w:ascii="Times New Roman" w:hAnsi="Times New Roman" w:cs="Times New Roman"/>
                <w:color w:val="000000"/>
                <w:szCs w:val="20"/>
              </w:rPr>
            </w:pPr>
          </w:p>
        </w:tc>
      </w:tr>
    </w:tbl>
    <w:p w14:paraId="02166F5C" w14:textId="19B5F9D3" w:rsidR="00ED6A1A" w:rsidRDefault="00ED6A1A" w:rsidP="00ED6A1A">
      <w:pPr>
        <w:pStyle w:val="Nivel1"/>
        <w:numPr>
          <w:ilvl w:val="2"/>
          <w:numId w:val="1"/>
        </w:numPr>
        <w:spacing w:after="240"/>
        <w:ind w:left="567" w:firstLine="0"/>
        <w:rPr>
          <w:b w:val="0"/>
        </w:rPr>
      </w:pPr>
      <w:r w:rsidRPr="00ED6A1A">
        <w:t>GRUPO B: Resíduos Químicos</w:t>
      </w:r>
      <w:r w:rsidRPr="00ED6A1A">
        <w:rPr>
          <w:b w:val="0"/>
        </w:rPr>
        <w:t xml:space="preserve"> contendo substâncias químicas que podem apresentar risco a saúde pública ou ao meio ambiente, dependendo de suas características de </w:t>
      </w:r>
      <w:proofErr w:type="spellStart"/>
      <w:r w:rsidRPr="00ED6A1A">
        <w:rPr>
          <w:b w:val="0"/>
        </w:rPr>
        <w:t>inflamabilidade</w:t>
      </w:r>
      <w:proofErr w:type="spellEnd"/>
      <w:r w:rsidRPr="00ED6A1A">
        <w:rPr>
          <w:b w:val="0"/>
        </w:rPr>
        <w:t xml:space="preserve">, </w:t>
      </w:r>
      <w:proofErr w:type="spellStart"/>
      <w:r w:rsidRPr="00ED6A1A">
        <w:rPr>
          <w:b w:val="0"/>
        </w:rPr>
        <w:t>corrosividade</w:t>
      </w:r>
      <w:proofErr w:type="spellEnd"/>
      <w:r w:rsidRPr="00ED6A1A">
        <w:rPr>
          <w:b w:val="0"/>
        </w:rPr>
        <w:t>, reatividade e toxicidade: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646"/>
      </w:tblGrid>
      <w:tr w:rsidR="00ED6A1A" w:rsidRPr="004571A4" w14:paraId="4905C93F" w14:textId="77777777" w:rsidTr="00ED6A1A">
        <w:trPr>
          <w:trHeight w:val="159"/>
        </w:trPr>
        <w:tc>
          <w:tcPr>
            <w:tcW w:w="426" w:type="dxa"/>
            <w:vMerge w:val="restart"/>
            <w:vAlign w:val="center"/>
          </w:tcPr>
          <w:p w14:paraId="1A737324" w14:textId="77777777" w:rsidR="00ED6A1A" w:rsidRPr="004571A4" w:rsidRDefault="00ED6A1A" w:rsidP="00B25CEA">
            <w:pPr>
              <w:widowControl w:val="0"/>
              <w:suppressAutoHyphens/>
              <w:spacing w:after="120" w:line="276" w:lineRule="auto"/>
              <w:jc w:val="center"/>
              <w:rPr>
                <w:rFonts w:ascii="Times New Roman" w:hAnsi="Times New Roman" w:cs="Times New Roman"/>
                <w:color w:val="000000"/>
                <w:szCs w:val="20"/>
              </w:rPr>
            </w:pPr>
          </w:p>
          <w:p w14:paraId="5A14FCA0" w14:textId="77777777" w:rsidR="00ED6A1A" w:rsidRPr="004571A4" w:rsidRDefault="00ED6A1A" w:rsidP="00B25CEA">
            <w:pPr>
              <w:widowControl w:val="0"/>
              <w:suppressAutoHyphens/>
              <w:spacing w:after="120" w:line="276" w:lineRule="auto"/>
              <w:jc w:val="center"/>
              <w:rPr>
                <w:rFonts w:ascii="Times New Roman" w:hAnsi="Times New Roman" w:cs="Times New Roman"/>
                <w:color w:val="000000"/>
                <w:szCs w:val="20"/>
              </w:rPr>
            </w:pPr>
          </w:p>
          <w:p w14:paraId="722C6A14" w14:textId="77777777" w:rsidR="00ED6A1A" w:rsidRPr="004571A4" w:rsidRDefault="00ED6A1A" w:rsidP="00B25CEA">
            <w:pPr>
              <w:widowControl w:val="0"/>
              <w:suppressAutoHyphens/>
              <w:spacing w:after="120" w:line="276" w:lineRule="auto"/>
              <w:rPr>
                <w:rFonts w:ascii="Times New Roman" w:hAnsi="Times New Roman" w:cs="Times New Roman"/>
                <w:color w:val="000000"/>
                <w:szCs w:val="20"/>
              </w:rPr>
            </w:pPr>
          </w:p>
          <w:p w14:paraId="2CEE66F2" w14:textId="77777777" w:rsidR="00ED6A1A" w:rsidRPr="004571A4" w:rsidRDefault="00ED6A1A" w:rsidP="00B25CEA">
            <w:pPr>
              <w:widowControl w:val="0"/>
              <w:suppressAutoHyphens/>
              <w:spacing w:after="120" w:line="276" w:lineRule="auto"/>
              <w:jc w:val="center"/>
              <w:rPr>
                <w:rFonts w:ascii="Times New Roman" w:hAnsi="Times New Roman" w:cs="Times New Roman"/>
                <w:color w:val="000000"/>
                <w:szCs w:val="20"/>
              </w:rPr>
            </w:pPr>
            <w:r w:rsidRPr="004571A4">
              <w:rPr>
                <w:rFonts w:ascii="Times New Roman" w:hAnsi="Times New Roman" w:cs="Times New Roman"/>
                <w:color w:val="000000"/>
                <w:szCs w:val="20"/>
              </w:rPr>
              <w:lastRenderedPageBreak/>
              <w:t>B</w:t>
            </w:r>
          </w:p>
          <w:p w14:paraId="50F0181F" w14:textId="77777777" w:rsidR="00ED6A1A" w:rsidRPr="004571A4" w:rsidRDefault="00ED6A1A" w:rsidP="00B25CEA">
            <w:pPr>
              <w:widowControl w:val="0"/>
              <w:suppressAutoHyphens/>
              <w:spacing w:after="120" w:line="276" w:lineRule="auto"/>
              <w:jc w:val="center"/>
              <w:rPr>
                <w:rFonts w:ascii="Times New Roman" w:hAnsi="Times New Roman" w:cs="Times New Roman"/>
                <w:color w:val="000000"/>
                <w:szCs w:val="20"/>
              </w:rPr>
            </w:pPr>
          </w:p>
          <w:p w14:paraId="25DA3EAC" w14:textId="77777777" w:rsidR="00ED6A1A" w:rsidRPr="004571A4" w:rsidRDefault="00ED6A1A" w:rsidP="00B25CEA">
            <w:pPr>
              <w:widowControl w:val="0"/>
              <w:suppressAutoHyphens/>
              <w:spacing w:after="120" w:line="276" w:lineRule="auto"/>
              <w:jc w:val="center"/>
              <w:rPr>
                <w:rFonts w:ascii="Times New Roman" w:hAnsi="Times New Roman" w:cs="Times New Roman"/>
                <w:color w:val="000000"/>
                <w:szCs w:val="20"/>
              </w:rPr>
            </w:pPr>
          </w:p>
        </w:tc>
        <w:tc>
          <w:tcPr>
            <w:tcW w:w="8646" w:type="dxa"/>
            <w:tcBorders>
              <w:bottom w:val="single" w:sz="4" w:space="0" w:color="auto"/>
              <w:right w:val="single" w:sz="4" w:space="0" w:color="auto"/>
            </w:tcBorders>
          </w:tcPr>
          <w:p w14:paraId="40A3050E" w14:textId="77777777" w:rsidR="00ED6A1A" w:rsidRPr="004571A4" w:rsidRDefault="00ED6A1A" w:rsidP="00B25CEA">
            <w:pPr>
              <w:widowControl w:val="0"/>
              <w:suppressAutoHyphens/>
              <w:spacing w:after="120"/>
              <w:jc w:val="both"/>
              <w:rPr>
                <w:rFonts w:ascii="Times New Roman" w:hAnsi="Times New Roman" w:cs="Times New Roman"/>
                <w:color w:val="000000"/>
                <w:szCs w:val="20"/>
              </w:rPr>
            </w:pPr>
            <w:r w:rsidRPr="004571A4">
              <w:rPr>
                <w:rFonts w:ascii="Times New Roman" w:hAnsi="Times New Roman" w:cs="Times New Roman"/>
                <w:szCs w:val="20"/>
              </w:rPr>
              <w:lastRenderedPageBreak/>
              <w:t xml:space="preserve">Resíduos contendo produtos químicos que apresentam periculosidade à saúde pública ou ao meio ambiente, dependendo de suas características de </w:t>
            </w:r>
            <w:proofErr w:type="spellStart"/>
            <w:r w:rsidRPr="004571A4">
              <w:rPr>
                <w:rFonts w:ascii="Times New Roman" w:hAnsi="Times New Roman" w:cs="Times New Roman"/>
                <w:szCs w:val="20"/>
              </w:rPr>
              <w:t>inflamabilidade</w:t>
            </w:r>
            <w:proofErr w:type="spellEnd"/>
            <w:r w:rsidRPr="004571A4">
              <w:rPr>
                <w:rFonts w:ascii="Times New Roman" w:hAnsi="Times New Roman" w:cs="Times New Roman"/>
                <w:szCs w:val="20"/>
              </w:rPr>
              <w:t xml:space="preserve">, </w:t>
            </w:r>
            <w:proofErr w:type="spellStart"/>
            <w:r w:rsidRPr="004571A4">
              <w:rPr>
                <w:rFonts w:ascii="Times New Roman" w:hAnsi="Times New Roman" w:cs="Times New Roman"/>
                <w:szCs w:val="20"/>
              </w:rPr>
              <w:t>corrosividade</w:t>
            </w:r>
            <w:proofErr w:type="spellEnd"/>
            <w:r w:rsidRPr="004571A4">
              <w:rPr>
                <w:rFonts w:ascii="Times New Roman" w:hAnsi="Times New Roman" w:cs="Times New Roman"/>
                <w:szCs w:val="20"/>
              </w:rPr>
              <w:t xml:space="preserve">, reatividade, toxicidade, </w:t>
            </w:r>
            <w:proofErr w:type="spellStart"/>
            <w:r w:rsidRPr="004571A4">
              <w:rPr>
                <w:rFonts w:ascii="Times New Roman" w:hAnsi="Times New Roman" w:cs="Times New Roman"/>
                <w:szCs w:val="20"/>
              </w:rPr>
              <w:t>carcinogenicidade</w:t>
            </w:r>
            <w:proofErr w:type="spellEnd"/>
            <w:r w:rsidRPr="004571A4">
              <w:rPr>
                <w:rFonts w:ascii="Times New Roman" w:hAnsi="Times New Roman" w:cs="Times New Roman"/>
                <w:szCs w:val="20"/>
              </w:rPr>
              <w:t xml:space="preserve">, </w:t>
            </w:r>
            <w:proofErr w:type="spellStart"/>
            <w:r w:rsidRPr="004571A4">
              <w:rPr>
                <w:rFonts w:ascii="Times New Roman" w:hAnsi="Times New Roman" w:cs="Times New Roman"/>
                <w:szCs w:val="20"/>
              </w:rPr>
              <w:t>teratogenicidade</w:t>
            </w:r>
            <w:proofErr w:type="spellEnd"/>
            <w:r w:rsidRPr="004571A4">
              <w:rPr>
                <w:rFonts w:ascii="Times New Roman" w:hAnsi="Times New Roman" w:cs="Times New Roman"/>
                <w:szCs w:val="20"/>
              </w:rPr>
              <w:t xml:space="preserve">, </w:t>
            </w:r>
            <w:proofErr w:type="spellStart"/>
            <w:r w:rsidRPr="004571A4">
              <w:rPr>
                <w:rFonts w:ascii="Times New Roman" w:hAnsi="Times New Roman" w:cs="Times New Roman"/>
                <w:szCs w:val="20"/>
              </w:rPr>
              <w:t>mutagenicidade</w:t>
            </w:r>
            <w:proofErr w:type="spellEnd"/>
            <w:r w:rsidRPr="004571A4">
              <w:rPr>
                <w:rFonts w:ascii="Times New Roman" w:hAnsi="Times New Roman" w:cs="Times New Roman"/>
                <w:szCs w:val="20"/>
              </w:rPr>
              <w:t xml:space="preserve"> e quantidade</w:t>
            </w:r>
          </w:p>
        </w:tc>
      </w:tr>
      <w:tr w:rsidR="00ED6A1A" w:rsidRPr="004571A4" w14:paraId="46DC75A0" w14:textId="77777777" w:rsidTr="00ED6A1A">
        <w:trPr>
          <w:trHeight w:val="210"/>
        </w:trPr>
        <w:tc>
          <w:tcPr>
            <w:tcW w:w="426" w:type="dxa"/>
            <w:vMerge/>
          </w:tcPr>
          <w:p w14:paraId="7E064395"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646" w:type="dxa"/>
            <w:tcBorders>
              <w:top w:val="single" w:sz="4" w:space="0" w:color="auto"/>
              <w:bottom w:val="single" w:sz="4" w:space="0" w:color="auto"/>
              <w:right w:val="single" w:sz="4" w:space="0" w:color="auto"/>
            </w:tcBorders>
          </w:tcPr>
          <w:p w14:paraId="515BB931"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r w:rsidRPr="004571A4">
              <w:rPr>
                <w:rFonts w:ascii="Times New Roman" w:hAnsi="Times New Roman" w:cs="Times New Roman"/>
                <w:szCs w:val="20"/>
              </w:rPr>
              <w:t>Produtos farmacêuticos</w:t>
            </w:r>
          </w:p>
        </w:tc>
      </w:tr>
      <w:tr w:rsidR="00ED6A1A" w:rsidRPr="004571A4" w14:paraId="4576055B" w14:textId="77777777" w:rsidTr="00ED6A1A">
        <w:trPr>
          <w:trHeight w:val="285"/>
        </w:trPr>
        <w:tc>
          <w:tcPr>
            <w:tcW w:w="426" w:type="dxa"/>
            <w:vMerge/>
          </w:tcPr>
          <w:p w14:paraId="12995963"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646" w:type="dxa"/>
            <w:tcBorders>
              <w:top w:val="single" w:sz="4" w:space="0" w:color="auto"/>
              <w:bottom w:val="single" w:sz="4" w:space="0" w:color="auto"/>
              <w:right w:val="single" w:sz="4" w:space="0" w:color="auto"/>
            </w:tcBorders>
          </w:tcPr>
          <w:p w14:paraId="2006F1C6"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r w:rsidRPr="004571A4">
              <w:rPr>
                <w:rFonts w:ascii="Times New Roman" w:hAnsi="Times New Roman" w:cs="Times New Roman"/>
                <w:szCs w:val="20"/>
              </w:rPr>
              <w:t xml:space="preserve">Resíduos de saneantes, desinfetantes, </w:t>
            </w:r>
            <w:proofErr w:type="spellStart"/>
            <w:r w:rsidRPr="004571A4">
              <w:rPr>
                <w:rFonts w:ascii="Times New Roman" w:hAnsi="Times New Roman" w:cs="Times New Roman"/>
                <w:szCs w:val="20"/>
              </w:rPr>
              <w:t>desinfestantes</w:t>
            </w:r>
            <w:proofErr w:type="spellEnd"/>
            <w:r w:rsidRPr="004571A4">
              <w:rPr>
                <w:rFonts w:ascii="Times New Roman" w:hAnsi="Times New Roman" w:cs="Times New Roman"/>
                <w:szCs w:val="20"/>
              </w:rPr>
              <w:t xml:space="preserve">; resíduos contendo metais pesados; reagentes para </w:t>
            </w:r>
            <w:r w:rsidRPr="004571A4">
              <w:rPr>
                <w:rFonts w:ascii="Times New Roman" w:hAnsi="Times New Roman" w:cs="Times New Roman"/>
                <w:szCs w:val="20"/>
              </w:rPr>
              <w:lastRenderedPageBreak/>
              <w:t>laboratório, inclusive os recipientes contaminados por estes</w:t>
            </w:r>
          </w:p>
        </w:tc>
      </w:tr>
      <w:tr w:rsidR="00ED6A1A" w:rsidRPr="004571A4" w14:paraId="56286D27" w14:textId="77777777" w:rsidTr="00ED6A1A">
        <w:trPr>
          <w:trHeight w:val="210"/>
        </w:trPr>
        <w:tc>
          <w:tcPr>
            <w:tcW w:w="426" w:type="dxa"/>
            <w:vMerge/>
          </w:tcPr>
          <w:p w14:paraId="5BB85863"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646" w:type="dxa"/>
            <w:tcBorders>
              <w:top w:val="single" w:sz="4" w:space="0" w:color="auto"/>
              <w:bottom w:val="single" w:sz="4" w:space="0" w:color="auto"/>
              <w:right w:val="single" w:sz="4" w:space="0" w:color="auto"/>
            </w:tcBorders>
          </w:tcPr>
          <w:p w14:paraId="4A23B01F"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r w:rsidRPr="004571A4">
              <w:rPr>
                <w:rFonts w:ascii="Times New Roman" w:hAnsi="Times New Roman" w:cs="Times New Roman"/>
                <w:szCs w:val="20"/>
              </w:rPr>
              <w:t>Efluentes de processadores de imagem (reveladores e fixadores).</w:t>
            </w:r>
          </w:p>
        </w:tc>
      </w:tr>
      <w:tr w:rsidR="00ED6A1A" w:rsidRPr="004571A4" w14:paraId="107191D7" w14:textId="77777777" w:rsidTr="00ED6A1A">
        <w:trPr>
          <w:trHeight w:val="195"/>
        </w:trPr>
        <w:tc>
          <w:tcPr>
            <w:tcW w:w="426" w:type="dxa"/>
            <w:vMerge/>
          </w:tcPr>
          <w:p w14:paraId="67F04D7A"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646" w:type="dxa"/>
            <w:tcBorders>
              <w:top w:val="single" w:sz="4" w:space="0" w:color="auto"/>
              <w:bottom w:val="single" w:sz="4" w:space="0" w:color="auto"/>
              <w:right w:val="single" w:sz="4" w:space="0" w:color="auto"/>
            </w:tcBorders>
          </w:tcPr>
          <w:p w14:paraId="08D93922"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r w:rsidRPr="004571A4">
              <w:rPr>
                <w:rFonts w:ascii="Times New Roman" w:hAnsi="Times New Roman" w:cs="Times New Roman"/>
                <w:szCs w:val="20"/>
              </w:rPr>
              <w:t>Efluentes dos equipamentos automatizados utilizados em análises clínicas.</w:t>
            </w:r>
          </w:p>
        </w:tc>
      </w:tr>
      <w:tr w:rsidR="00ED6A1A" w:rsidRPr="004571A4" w14:paraId="60717DC4" w14:textId="77777777" w:rsidTr="00ED6A1A">
        <w:trPr>
          <w:trHeight w:val="225"/>
        </w:trPr>
        <w:tc>
          <w:tcPr>
            <w:tcW w:w="426" w:type="dxa"/>
            <w:vMerge/>
          </w:tcPr>
          <w:p w14:paraId="6FF49954"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646" w:type="dxa"/>
            <w:tcBorders>
              <w:top w:val="single" w:sz="4" w:space="0" w:color="auto"/>
              <w:bottom w:val="single" w:sz="4" w:space="0" w:color="auto"/>
              <w:right w:val="single" w:sz="4" w:space="0" w:color="auto"/>
            </w:tcBorders>
          </w:tcPr>
          <w:p w14:paraId="15AB1C83"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r w:rsidRPr="004571A4">
              <w:rPr>
                <w:rFonts w:ascii="Times New Roman" w:hAnsi="Times New Roman" w:cs="Times New Roman"/>
                <w:szCs w:val="20"/>
              </w:rPr>
              <w:t>Demais produtos considerados perigosos: tóxicos, corrosivos, inflamáveis e reativos.</w:t>
            </w:r>
          </w:p>
        </w:tc>
      </w:tr>
      <w:tr w:rsidR="00ED6A1A" w:rsidRPr="004571A4" w14:paraId="2D3C5DB4" w14:textId="77777777" w:rsidTr="004B419D">
        <w:trPr>
          <w:trHeight w:val="1160"/>
        </w:trPr>
        <w:tc>
          <w:tcPr>
            <w:tcW w:w="426" w:type="dxa"/>
          </w:tcPr>
          <w:p w14:paraId="7CF2C089"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p>
          <w:p w14:paraId="07D13D09"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p>
          <w:p w14:paraId="011F4017"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r w:rsidRPr="004571A4">
              <w:rPr>
                <w:rFonts w:ascii="Times New Roman" w:hAnsi="Times New Roman" w:cs="Times New Roman"/>
                <w:color w:val="000000"/>
                <w:szCs w:val="20"/>
              </w:rPr>
              <w:t xml:space="preserve"> B</w:t>
            </w:r>
          </w:p>
          <w:p w14:paraId="26EA6037" w14:textId="77777777" w:rsidR="00ED6A1A" w:rsidRPr="004571A4" w:rsidRDefault="00ED6A1A" w:rsidP="00B25CEA">
            <w:pPr>
              <w:widowControl w:val="0"/>
              <w:suppressAutoHyphens/>
              <w:spacing w:after="120" w:line="276" w:lineRule="auto"/>
              <w:jc w:val="both"/>
              <w:rPr>
                <w:rFonts w:ascii="Times New Roman" w:hAnsi="Times New Roman" w:cs="Times New Roman"/>
                <w:color w:val="000000"/>
                <w:szCs w:val="20"/>
              </w:rPr>
            </w:pPr>
          </w:p>
        </w:tc>
        <w:tc>
          <w:tcPr>
            <w:tcW w:w="8646" w:type="dxa"/>
            <w:tcBorders>
              <w:top w:val="single" w:sz="4" w:space="0" w:color="auto"/>
              <w:right w:val="single" w:sz="4" w:space="0" w:color="auto"/>
            </w:tcBorders>
          </w:tcPr>
          <w:p w14:paraId="4556C7D0" w14:textId="6066D227" w:rsidR="00ED6A1A" w:rsidRPr="004571A4" w:rsidRDefault="00ED6A1A" w:rsidP="004B419D">
            <w:pPr>
              <w:widowControl w:val="0"/>
              <w:suppressAutoHyphens/>
              <w:spacing w:line="276" w:lineRule="auto"/>
              <w:jc w:val="both"/>
              <w:rPr>
                <w:rFonts w:ascii="Times New Roman" w:hAnsi="Times New Roman" w:cs="Times New Roman"/>
                <w:color w:val="000000"/>
                <w:szCs w:val="20"/>
              </w:rPr>
            </w:pPr>
            <w:r w:rsidRPr="004571A4">
              <w:rPr>
                <w:rFonts w:ascii="Times New Roman" w:hAnsi="Times New Roman" w:cs="Times New Roman"/>
                <w:color w:val="000000"/>
                <w:szCs w:val="20"/>
              </w:rPr>
              <w:t>Coleta, transporte, tratamento e destinação final de Lâmpadas Fluorescentes - por conter Metais Pesados (Mercúrio) – a contratada deverá fornecer recipiente de acondicionamento identificados para o recolhimento desse resíduo.</w:t>
            </w:r>
          </w:p>
        </w:tc>
      </w:tr>
    </w:tbl>
    <w:p w14:paraId="0AC3EF0A" w14:textId="1A799015" w:rsidR="00ED6A1A" w:rsidRPr="0022070F" w:rsidRDefault="0022070F" w:rsidP="0022070F">
      <w:pPr>
        <w:pStyle w:val="Nivel1"/>
        <w:numPr>
          <w:ilvl w:val="2"/>
          <w:numId w:val="1"/>
        </w:numPr>
        <w:spacing w:after="240"/>
        <w:ind w:left="567" w:firstLine="0"/>
      </w:pPr>
      <w:r w:rsidRPr="0022070F">
        <w:t xml:space="preserve"> GRUPO E: Materiais </w:t>
      </w:r>
      <w:proofErr w:type="spellStart"/>
      <w:r w:rsidRPr="0022070F">
        <w:t>Perfurocortantes</w:t>
      </w:r>
      <w:proofErr w:type="spellEnd"/>
      <w:r w:rsidRPr="0022070F">
        <w:t xml:space="preserve"> ou </w:t>
      </w:r>
      <w:proofErr w:type="spellStart"/>
      <w:r w:rsidRPr="0022070F">
        <w:t>Escarificantes</w:t>
      </w:r>
      <w:proofErr w:type="spellEnd"/>
      <w:r w:rsidRPr="0022070F">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646"/>
      </w:tblGrid>
      <w:tr w:rsidR="0022070F" w:rsidRPr="004571A4" w14:paraId="5C8A865E" w14:textId="77777777" w:rsidTr="0022070F">
        <w:tc>
          <w:tcPr>
            <w:tcW w:w="426" w:type="dxa"/>
          </w:tcPr>
          <w:p w14:paraId="289E9CFA" w14:textId="77777777" w:rsidR="0022070F" w:rsidRPr="004571A4" w:rsidRDefault="0022070F" w:rsidP="004B419D">
            <w:pPr>
              <w:widowControl w:val="0"/>
              <w:suppressAutoHyphens/>
              <w:spacing w:line="276" w:lineRule="auto"/>
              <w:jc w:val="both"/>
              <w:rPr>
                <w:rFonts w:ascii="Times New Roman" w:hAnsi="Times New Roman" w:cs="Times New Roman"/>
                <w:color w:val="000000"/>
                <w:szCs w:val="20"/>
              </w:rPr>
            </w:pPr>
          </w:p>
          <w:p w14:paraId="67F8D8B1" w14:textId="77777777" w:rsidR="0022070F" w:rsidRPr="004571A4" w:rsidRDefault="0022070F" w:rsidP="004B419D">
            <w:pPr>
              <w:widowControl w:val="0"/>
              <w:suppressAutoHyphens/>
              <w:spacing w:line="276" w:lineRule="auto"/>
              <w:jc w:val="both"/>
              <w:rPr>
                <w:rFonts w:ascii="Times New Roman" w:hAnsi="Times New Roman" w:cs="Times New Roman"/>
                <w:color w:val="000000"/>
                <w:szCs w:val="20"/>
              </w:rPr>
            </w:pPr>
          </w:p>
          <w:p w14:paraId="509DEF24" w14:textId="77777777" w:rsidR="0022070F" w:rsidRPr="004571A4" w:rsidRDefault="0022070F" w:rsidP="004B419D">
            <w:pPr>
              <w:widowControl w:val="0"/>
              <w:suppressAutoHyphens/>
              <w:spacing w:line="276" w:lineRule="auto"/>
              <w:jc w:val="both"/>
              <w:rPr>
                <w:rFonts w:ascii="Times New Roman" w:hAnsi="Times New Roman" w:cs="Times New Roman"/>
                <w:color w:val="000000"/>
                <w:szCs w:val="20"/>
              </w:rPr>
            </w:pPr>
            <w:r w:rsidRPr="004571A4">
              <w:rPr>
                <w:rFonts w:ascii="Times New Roman" w:hAnsi="Times New Roman" w:cs="Times New Roman"/>
                <w:color w:val="000000"/>
                <w:szCs w:val="20"/>
              </w:rPr>
              <w:t>E</w:t>
            </w:r>
          </w:p>
          <w:p w14:paraId="55EC270C" w14:textId="77777777" w:rsidR="0022070F" w:rsidRPr="004571A4" w:rsidRDefault="0022070F" w:rsidP="004B419D">
            <w:pPr>
              <w:widowControl w:val="0"/>
              <w:suppressAutoHyphens/>
              <w:spacing w:line="276" w:lineRule="auto"/>
              <w:jc w:val="both"/>
              <w:rPr>
                <w:rFonts w:ascii="Times New Roman" w:hAnsi="Times New Roman" w:cs="Times New Roman"/>
                <w:color w:val="000000"/>
                <w:szCs w:val="20"/>
              </w:rPr>
            </w:pPr>
          </w:p>
          <w:p w14:paraId="5FA2D192" w14:textId="77777777" w:rsidR="0022070F" w:rsidRPr="004571A4" w:rsidRDefault="0022070F" w:rsidP="004B419D">
            <w:pPr>
              <w:widowControl w:val="0"/>
              <w:suppressAutoHyphens/>
              <w:spacing w:line="276" w:lineRule="auto"/>
              <w:jc w:val="both"/>
              <w:rPr>
                <w:rFonts w:ascii="Times New Roman" w:hAnsi="Times New Roman" w:cs="Times New Roman"/>
                <w:color w:val="000000"/>
                <w:szCs w:val="20"/>
              </w:rPr>
            </w:pPr>
          </w:p>
        </w:tc>
        <w:tc>
          <w:tcPr>
            <w:tcW w:w="8646" w:type="dxa"/>
            <w:tcBorders>
              <w:right w:val="single" w:sz="4" w:space="0" w:color="auto"/>
            </w:tcBorders>
          </w:tcPr>
          <w:p w14:paraId="044EC28E" w14:textId="77777777" w:rsidR="0022070F" w:rsidRPr="004571A4" w:rsidRDefault="0022070F" w:rsidP="004B419D">
            <w:pPr>
              <w:widowControl w:val="0"/>
              <w:suppressAutoHyphens/>
              <w:spacing w:line="276" w:lineRule="auto"/>
              <w:jc w:val="both"/>
              <w:rPr>
                <w:rFonts w:ascii="Times New Roman" w:hAnsi="Times New Roman" w:cs="Times New Roman"/>
                <w:color w:val="000000"/>
                <w:szCs w:val="20"/>
              </w:rPr>
            </w:pPr>
            <w:r w:rsidRPr="004571A4">
              <w:rPr>
                <w:rFonts w:ascii="Times New Roman" w:hAnsi="Times New Roman" w:cs="Times New Roman"/>
                <w:szCs w:val="20"/>
              </w:rPr>
              <w:t xml:space="preserve">Materiais </w:t>
            </w:r>
            <w:proofErr w:type="spellStart"/>
            <w:r w:rsidRPr="004571A4">
              <w:rPr>
                <w:rFonts w:ascii="Times New Roman" w:hAnsi="Times New Roman" w:cs="Times New Roman"/>
                <w:szCs w:val="20"/>
              </w:rPr>
              <w:t>perfurocortantes</w:t>
            </w:r>
            <w:proofErr w:type="spellEnd"/>
            <w:r w:rsidRPr="004571A4">
              <w:rPr>
                <w:rFonts w:ascii="Times New Roman" w:hAnsi="Times New Roman" w:cs="Times New Roman"/>
                <w:szCs w:val="20"/>
              </w:rPr>
              <w:t xml:space="preserve"> ou </w:t>
            </w:r>
            <w:proofErr w:type="spellStart"/>
            <w:r w:rsidRPr="004571A4">
              <w:rPr>
                <w:rFonts w:ascii="Times New Roman" w:hAnsi="Times New Roman" w:cs="Times New Roman"/>
                <w:szCs w:val="20"/>
              </w:rPr>
              <w:t>escarificantes</w:t>
            </w:r>
            <w:proofErr w:type="spellEnd"/>
            <w:r w:rsidRPr="004571A4">
              <w:rPr>
                <w:rFonts w:ascii="Times New Roman" w:hAnsi="Times New Roman" w:cs="Times New Roman"/>
                <w:szCs w:val="20"/>
              </w:rPr>
              <w:t>, tais como: lâminas de barbear, agulhas, escalpes, ampolas de vidro, brocas, limas endodônticas, pontas diamantadas, lâminas de bisturi, lancetas; tubos capilares; ponteiras de micropipetas; lâminas e lamínulas; espátulas; e todos os utensílios de vidro quebrados no laboratório (pipetas, tubos de coleta sanguínea e placas de Petri) e outros similares.</w:t>
            </w:r>
          </w:p>
        </w:tc>
      </w:tr>
    </w:tbl>
    <w:p w14:paraId="4F5191D8" w14:textId="52A87765" w:rsidR="00DB206B" w:rsidRDefault="00DB206B" w:rsidP="00A8757E">
      <w:pPr>
        <w:pStyle w:val="Nivel1"/>
        <w:shd w:val="clear" w:color="auto" w:fill="BFBFBF" w:themeFill="background1" w:themeFillShade="BF"/>
        <w:ind w:left="0" w:firstLine="0"/>
        <w:rPr>
          <w:rFonts w:cs="Arial"/>
        </w:rPr>
      </w:pPr>
      <w:r w:rsidRPr="00610BB7">
        <w:rPr>
          <w:rFonts w:cs="Arial"/>
        </w:rPr>
        <w:t>DA CLASSIFICAÇÃO DOS SERVIÇOS</w:t>
      </w:r>
      <w:r w:rsidR="0082594B">
        <w:rPr>
          <w:rFonts w:cs="Arial"/>
        </w:rPr>
        <w:t xml:space="preserve"> </w:t>
      </w:r>
      <w:r w:rsidR="0082594B" w:rsidRPr="6CFB8AAA">
        <w:rPr>
          <w:bCs/>
        </w:rPr>
        <w:t>E FORMA DE SELEÇÃO DO FORNECEDOR</w:t>
      </w:r>
    </w:p>
    <w:p w14:paraId="1C94A954" w14:textId="77777777" w:rsidR="00A8757E" w:rsidRPr="00A8757E" w:rsidRDefault="00A8757E" w:rsidP="00A8757E">
      <w:pPr>
        <w:numPr>
          <w:ilvl w:val="1"/>
          <w:numId w:val="1"/>
        </w:numPr>
        <w:spacing w:before="120" w:after="120" w:line="276" w:lineRule="auto"/>
        <w:ind w:left="0" w:firstLine="0"/>
        <w:jc w:val="both"/>
        <w:rPr>
          <w:rFonts w:cs="Times New Roman"/>
          <w:iCs/>
          <w:color w:val="000000" w:themeColor="text1"/>
          <w:szCs w:val="20"/>
        </w:rPr>
      </w:pPr>
      <w:r w:rsidRPr="00A8757E">
        <w:rPr>
          <w:rFonts w:cs="Times New Roman"/>
          <w:iCs/>
          <w:color w:val="000000" w:themeColor="text1"/>
          <w:szCs w:val="20"/>
        </w:rPr>
        <w:t xml:space="preserve">A contratação dos serviços objeto deste Termo de Referência são classificados como comuns, nos termos do art. 1º, Parágrafo Único, da Lei Federal nº 10.520 de 17 de julho de 2002, c/c com o Decreto Federal nº 5.450/2005; já que foram definidos objetivamente neste Termo, por caracterizar usuais de mercado, e de acordo com as normas e legislação referida;     </w:t>
      </w:r>
    </w:p>
    <w:p w14:paraId="0E30B9B6" w14:textId="5DAE2EF1" w:rsidR="00A8757E" w:rsidRPr="00A8757E" w:rsidRDefault="00A8757E" w:rsidP="00A8757E">
      <w:pPr>
        <w:numPr>
          <w:ilvl w:val="1"/>
          <w:numId w:val="1"/>
        </w:numPr>
        <w:spacing w:before="120" w:after="120" w:line="276" w:lineRule="auto"/>
        <w:ind w:left="0" w:firstLine="0"/>
        <w:jc w:val="both"/>
        <w:rPr>
          <w:rFonts w:cs="Times New Roman"/>
          <w:iCs/>
          <w:color w:val="000000" w:themeColor="text1"/>
          <w:szCs w:val="20"/>
        </w:rPr>
      </w:pPr>
      <w:r w:rsidRPr="00A8757E">
        <w:rPr>
          <w:rFonts w:cs="Times New Roman"/>
          <w:iCs/>
          <w:color w:val="000000" w:themeColor="text1"/>
          <w:szCs w:val="20"/>
        </w:rPr>
        <w:t>Os serviços a serem contratados enquadram-se nos pressupostos do Decreto n° 9507/2018, de 1997, constituindo-se em atividades materiais acessórias, instrumentais ou complementares à área de competência legal do órgão licitante, não inerentes às categorias funcionais abrangidas por seu respectivo plano de cargos;</w:t>
      </w:r>
    </w:p>
    <w:p w14:paraId="7587653D" w14:textId="7E4BBCAC" w:rsidR="00DB206B" w:rsidRDefault="00A8757E" w:rsidP="00A8757E">
      <w:pPr>
        <w:numPr>
          <w:ilvl w:val="1"/>
          <w:numId w:val="1"/>
        </w:numPr>
        <w:spacing w:before="120" w:after="120" w:line="276" w:lineRule="auto"/>
        <w:ind w:left="0" w:firstLine="0"/>
        <w:jc w:val="both"/>
        <w:rPr>
          <w:rFonts w:cs="Arial"/>
          <w:color w:val="000000" w:themeColor="text1"/>
          <w:szCs w:val="20"/>
        </w:rPr>
      </w:pPr>
      <w:r w:rsidRPr="00A8757E">
        <w:rPr>
          <w:rFonts w:cs="Times New Roman"/>
          <w:iCs/>
          <w:color w:val="000000" w:themeColor="text1"/>
          <w:szCs w:val="20"/>
        </w:rPr>
        <w:t>A prestação dos serviços não gera vínculo empregatício entre os empregados da Contratada e a Administração, veda-se qualquer relação entre estes que caracterize pessoalidade e subordinação direta</w:t>
      </w:r>
      <w:r w:rsidR="00DB206B" w:rsidRPr="00A8757E">
        <w:rPr>
          <w:rFonts w:cs="Arial"/>
          <w:color w:val="000000" w:themeColor="text1"/>
          <w:szCs w:val="20"/>
        </w:rPr>
        <w:t>.</w:t>
      </w:r>
    </w:p>
    <w:p w14:paraId="79733D36" w14:textId="1117C11B" w:rsidR="00012D1B" w:rsidRPr="00A8757E" w:rsidRDefault="00012D1B" w:rsidP="00A8757E">
      <w:pPr>
        <w:numPr>
          <w:ilvl w:val="1"/>
          <w:numId w:val="1"/>
        </w:numPr>
        <w:spacing w:before="120" w:after="120" w:line="276" w:lineRule="auto"/>
        <w:ind w:left="0" w:firstLine="0"/>
        <w:jc w:val="both"/>
        <w:rPr>
          <w:rFonts w:cs="Arial"/>
          <w:color w:val="000000" w:themeColor="text1"/>
          <w:szCs w:val="20"/>
        </w:rPr>
      </w:pPr>
      <w:r w:rsidRPr="00F846A4">
        <w:rPr>
          <w:rFonts w:cs="Arial"/>
          <w:color w:val="000000" w:themeColor="text1"/>
        </w:rPr>
        <w:t xml:space="preserve">O critério de julgamento adotado será o </w:t>
      </w:r>
      <w:r w:rsidRPr="00012D1B">
        <w:rPr>
          <w:rFonts w:cs="Arial"/>
          <w:b/>
          <w:color w:val="000000" w:themeColor="text1"/>
        </w:rPr>
        <w:t>menor preço</w:t>
      </w:r>
      <w:r w:rsidRPr="00F846A4">
        <w:rPr>
          <w:rFonts w:cs="Arial"/>
          <w:color w:val="000000" w:themeColor="text1"/>
        </w:rPr>
        <w:t xml:space="preserve">, conforme definido </w:t>
      </w:r>
      <w:r>
        <w:rPr>
          <w:rFonts w:cs="Arial"/>
          <w:color w:val="000000" w:themeColor="text1"/>
        </w:rPr>
        <w:t>no Edital.</w:t>
      </w:r>
    </w:p>
    <w:p w14:paraId="3E710D65" w14:textId="77777777" w:rsidR="0082594B" w:rsidRPr="00E237EE" w:rsidRDefault="0082594B" w:rsidP="008034CC">
      <w:pPr>
        <w:pStyle w:val="Nivel1"/>
        <w:shd w:val="clear" w:color="auto" w:fill="BFBFBF" w:themeFill="background1" w:themeFillShade="BF"/>
        <w:ind w:left="0" w:firstLine="0"/>
      </w:pPr>
      <w:r w:rsidRPr="6CFB8AAA">
        <w:t>REQUISITOS DA CONTRATAÇÃO</w:t>
      </w:r>
    </w:p>
    <w:p w14:paraId="5CE44D8D" w14:textId="77777777" w:rsidR="00D17875" w:rsidRDefault="00D17875" w:rsidP="00D17875">
      <w:pPr>
        <w:suppressAutoHyphens/>
        <w:spacing w:after="120"/>
        <w:ind w:left="716"/>
        <w:jc w:val="both"/>
        <w:rPr>
          <w:szCs w:val="20"/>
        </w:rPr>
      </w:pPr>
    </w:p>
    <w:p w14:paraId="121BB9F4" w14:textId="77777777" w:rsidR="0082594B" w:rsidRPr="00F47BAF" w:rsidRDefault="0082594B" w:rsidP="00F47BAF">
      <w:pPr>
        <w:numPr>
          <w:ilvl w:val="1"/>
          <w:numId w:val="1"/>
        </w:numPr>
        <w:suppressAutoHyphens/>
        <w:spacing w:after="120"/>
        <w:ind w:left="0" w:firstLine="0"/>
        <w:jc w:val="both"/>
        <w:rPr>
          <w:color w:val="000000" w:themeColor="text1"/>
          <w:szCs w:val="20"/>
        </w:rPr>
      </w:pPr>
      <w:r w:rsidRPr="00F47BAF">
        <w:rPr>
          <w:color w:val="000000" w:themeColor="text1"/>
          <w:szCs w:val="20"/>
        </w:rPr>
        <w:t>Conforme Estudos Preliminares, os requisitos da contratação abrangem o seguinte:</w:t>
      </w:r>
    </w:p>
    <w:p w14:paraId="054DE435" w14:textId="02E4A24C" w:rsidR="0082594B" w:rsidRPr="00F47BAF" w:rsidRDefault="008034CC" w:rsidP="00F47BAF">
      <w:pPr>
        <w:numPr>
          <w:ilvl w:val="2"/>
          <w:numId w:val="1"/>
        </w:numPr>
        <w:suppressAutoHyphens/>
        <w:spacing w:after="120"/>
        <w:ind w:left="709" w:firstLine="0"/>
        <w:jc w:val="both"/>
        <w:rPr>
          <w:iCs/>
          <w:color w:val="000000" w:themeColor="text1"/>
          <w:szCs w:val="20"/>
        </w:rPr>
      </w:pPr>
      <w:r w:rsidRPr="00F47BAF">
        <w:rPr>
          <w:color w:val="000000" w:themeColor="text1"/>
          <w:szCs w:val="20"/>
        </w:rPr>
        <w:t>Natureza da Contratação: Pregão Eletrônico, na modalidade de Contratação Serviços continuados sem mão de obra exclusiva, o objeto a ser adquirido nesse plano enquadra-se na categoria de bens e serviços comuns, de que tratam a Lei nº 10.520/02 e o Decreto nº 10.024/2019, por possuir padrões de desempenho e características gerais e específicas, usualmente encontradas no mercado</w:t>
      </w:r>
      <w:r w:rsidRPr="00F47BAF">
        <w:rPr>
          <w:iCs/>
          <w:color w:val="000000" w:themeColor="text1"/>
          <w:szCs w:val="20"/>
        </w:rPr>
        <w:t>.</w:t>
      </w:r>
    </w:p>
    <w:p w14:paraId="48DCBD94" w14:textId="70E077A1" w:rsidR="008034CC" w:rsidRPr="00F47BAF" w:rsidRDefault="008034CC" w:rsidP="00F47BAF">
      <w:pPr>
        <w:numPr>
          <w:ilvl w:val="2"/>
          <w:numId w:val="1"/>
        </w:numPr>
        <w:suppressAutoHyphens/>
        <w:spacing w:after="120"/>
        <w:ind w:left="709" w:firstLine="0"/>
        <w:jc w:val="both"/>
        <w:rPr>
          <w:iCs/>
          <w:color w:val="000000" w:themeColor="text1"/>
          <w:szCs w:val="20"/>
        </w:rPr>
      </w:pPr>
      <w:r w:rsidRPr="00F47BAF">
        <w:rPr>
          <w:iCs/>
          <w:color w:val="000000" w:themeColor="text1"/>
          <w:szCs w:val="20"/>
        </w:rPr>
        <w:t xml:space="preserve">Duração do Contrato: A contratação de empresa especializada para prestar serviços consoante objeto deste estudo, terá vigência de 12 (doze) meses, a partir da assinatura do contrato e tendo eficácia após publicação no Diário Oficial da União DOU. O contrato pode ser desde que cumpra com as responsabilidades e obrigações plena da contratação, aplicar o instituto da prorrogação por iguais e sucessivos períodos até o limite de 60 (sessenta) meses; </w:t>
      </w:r>
      <w:r w:rsidRPr="00F47BAF">
        <w:rPr>
          <w:iCs/>
          <w:color w:val="000000" w:themeColor="text1"/>
          <w:szCs w:val="20"/>
        </w:rPr>
        <w:lastRenderedPageBreak/>
        <w:t>de forma que os preços e condições preservem vantagens para esta Autarquia, nos termos da Lei 8.666/1993.</w:t>
      </w:r>
    </w:p>
    <w:p w14:paraId="0C4F6162" w14:textId="77777777" w:rsidR="008034CC" w:rsidRPr="00F47BAF" w:rsidRDefault="008034CC" w:rsidP="00F47BAF">
      <w:pPr>
        <w:numPr>
          <w:ilvl w:val="2"/>
          <w:numId w:val="1"/>
        </w:numPr>
        <w:suppressAutoHyphens/>
        <w:spacing w:after="120"/>
        <w:ind w:left="709" w:firstLine="0"/>
        <w:jc w:val="both"/>
        <w:rPr>
          <w:iCs/>
          <w:color w:val="000000" w:themeColor="text1"/>
          <w:szCs w:val="20"/>
        </w:rPr>
      </w:pPr>
      <w:r w:rsidRPr="00F47BAF">
        <w:rPr>
          <w:iCs/>
          <w:color w:val="000000" w:themeColor="text1"/>
          <w:szCs w:val="20"/>
        </w:rPr>
        <w:t>Os serviços aqui especificados se referem às etapas de coleta, transporte, tratamento e destinação final dos resíduos perigosos a seguir classificados:</w:t>
      </w:r>
    </w:p>
    <w:p w14:paraId="61079072" w14:textId="4CEF4FB4" w:rsidR="008034CC" w:rsidRPr="00F47BAF" w:rsidRDefault="008034CC" w:rsidP="00C300F1">
      <w:pPr>
        <w:pStyle w:val="PargrafodaLista"/>
        <w:numPr>
          <w:ilvl w:val="3"/>
          <w:numId w:val="1"/>
        </w:numPr>
        <w:suppressAutoHyphens/>
        <w:spacing w:after="120"/>
        <w:ind w:left="1418" w:firstLine="0"/>
        <w:jc w:val="both"/>
        <w:rPr>
          <w:iCs/>
          <w:color w:val="000000" w:themeColor="text1"/>
          <w:szCs w:val="20"/>
        </w:rPr>
      </w:pPr>
      <w:r w:rsidRPr="00F47BAF">
        <w:rPr>
          <w:b/>
          <w:iCs/>
          <w:color w:val="000000" w:themeColor="text1"/>
          <w:szCs w:val="20"/>
        </w:rPr>
        <w:t>Resíduos Classe I</w:t>
      </w:r>
      <w:r w:rsidRPr="00F47BAF">
        <w:rPr>
          <w:iCs/>
          <w:color w:val="000000" w:themeColor="text1"/>
          <w:szCs w:val="20"/>
        </w:rPr>
        <w:t xml:space="preserve"> – Perigosos: Característica apresentada por um resíduo que, em função de suas propriedades físicas, químicas ou infectocontagiosas, pode apresentar:</w:t>
      </w:r>
    </w:p>
    <w:p w14:paraId="7A3D3D27" w14:textId="4EADC23F" w:rsidR="008034CC" w:rsidRPr="00F47BAF" w:rsidRDefault="008034CC" w:rsidP="00C300F1">
      <w:pPr>
        <w:pStyle w:val="PargrafodaLista"/>
        <w:numPr>
          <w:ilvl w:val="0"/>
          <w:numId w:val="13"/>
        </w:numPr>
        <w:tabs>
          <w:tab w:val="left" w:pos="1701"/>
        </w:tabs>
        <w:suppressAutoHyphens/>
        <w:spacing w:after="120"/>
        <w:ind w:left="1418" w:firstLine="0"/>
        <w:jc w:val="both"/>
        <w:rPr>
          <w:iCs/>
          <w:color w:val="000000" w:themeColor="text1"/>
          <w:szCs w:val="20"/>
        </w:rPr>
      </w:pPr>
      <w:r w:rsidRPr="00F47BAF">
        <w:rPr>
          <w:iCs/>
          <w:color w:val="000000" w:themeColor="text1"/>
          <w:szCs w:val="20"/>
        </w:rPr>
        <w:t>Risco à saúde pública, provocando mortalidade, incidência de doenças ou acentuando seus índices;</w:t>
      </w:r>
    </w:p>
    <w:p w14:paraId="1A5FF5E9" w14:textId="33EACD19" w:rsidR="008034CC" w:rsidRPr="00F47BAF" w:rsidRDefault="00F47BAF" w:rsidP="00C300F1">
      <w:pPr>
        <w:suppressAutoHyphens/>
        <w:spacing w:after="120"/>
        <w:ind w:left="1418"/>
        <w:jc w:val="both"/>
        <w:rPr>
          <w:iCs/>
          <w:color w:val="000000" w:themeColor="text1"/>
          <w:szCs w:val="20"/>
        </w:rPr>
      </w:pPr>
      <w:proofErr w:type="spellStart"/>
      <w:r w:rsidRPr="00F47BAF">
        <w:rPr>
          <w:iCs/>
          <w:color w:val="000000" w:themeColor="text1"/>
          <w:szCs w:val="20"/>
        </w:rPr>
        <w:t>ii</w:t>
      </w:r>
      <w:proofErr w:type="spellEnd"/>
      <w:r w:rsidRPr="00F47BAF">
        <w:rPr>
          <w:iCs/>
          <w:color w:val="000000" w:themeColor="text1"/>
          <w:szCs w:val="20"/>
        </w:rPr>
        <w:t xml:space="preserve">. </w:t>
      </w:r>
      <w:r w:rsidR="008034CC" w:rsidRPr="00F47BAF">
        <w:rPr>
          <w:iCs/>
          <w:color w:val="000000" w:themeColor="text1"/>
          <w:szCs w:val="20"/>
        </w:rPr>
        <w:t>Riscos ao meio ambiente, quando o resíduo for gerenciado de forma inadequada;</w:t>
      </w:r>
    </w:p>
    <w:p w14:paraId="6E699F1E" w14:textId="2E32CD81" w:rsidR="008034CC" w:rsidRPr="00F47BAF" w:rsidRDefault="00F47BAF" w:rsidP="00C300F1">
      <w:pPr>
        <w:suppressAutoHyphens/>
        <w:spacing w:after="120"/>
        <w:ind w:left="1418"/>
        <w:jc w:val="both"/>
        <w:rPr>
          <w:iCs/>
          <w:color w:val="000000" w:themeColor="text1"/>
          <w:szCs w:val="20"/>
        </w:rPr>
      </w:pPr>
      <w:proofErr w:type="spellStart"/>
      <w:r w:rsidRPr="00F47BAF">
        <w:rPr>
          <w:iCs/>
          <w:color w:val="000000" w:themeColor="text1"/>
          <w:szCs w:val="20"/>
        </w:rPr>
        <w:t>iii</w:t>
      </w:r>
      <w:proofErr w:type="spellEnd"/>
      <w:r w:rsidRPr="00F47BAF">
        <w:rPr>
          <w:iCs/>
          <w:color w:val="000000" w:themeColor="text1"/>
          <w:szCs w:val="20"/>
        </w:rPr>
        <w:t xml:space="preserve">. </w:t>
      </w:r>
      <w:r w:rsidR="008034CC" w:rsidRPr="00F47BAF">
        <w:rPr>
          <w:iCs/>
          <w:color w:val="000000" w:themeColor="text1"/>
          <w:szCs w:val="20"/>
        </w:rPr>
        <w:t xml:space="preserve">E também podem apresentar característica como, </w:t>
      </w:r>
      <w:proofErr w:type="spellStart"/>
      <w:r w:rsidR="008034CC" w:rsidRPr="00F47BAF">
        <w:rPr>
          <w:iCs/>
          <w:color w:val="000000" w:themeColor="text1"/>
          <w:szCs w:val="20"/>
        </w:rPr>
        <w:t>inflamabilidade</w:t>
      </w:r>
      <w:proofErr w:type="spellEnd"/>
      <w:r w:rsidR="008034CC" w:rsidRPr="00F47BAF">
        <w:rPr>
          <w:iCs/>
          <w:color w:val="000000" w:themeColor="text1"/>
          <w:szCs w:val="20"/>
        </w:rPr>
        <w:t xml:space="preserve">, </w:t>
      </w:r>
      <w:proofErr w:type="spellStart"/>
      <w:r w:rsidR="008034CC" w:rsidRPr="00F47BAF">
        <w:rPr>
          <w:iCs/>
          <w:color w:val="000000" w:themeColor="text1"/>
          <w:szCs w:val="20"/>
        </w:rPr>
        <w:t>corrosividade</w:t>
      </w:r>
      <w:proofErr w:type="spellEnd"/>
      <w:r w:rsidR="008034CC" w:rsidRPr="00F47BAF">
        <w:rPr>
          <w:iCs/>
          <w:color w:val="000000" w:themeColor="text1"/>
          <w:szCs w:val="20"/>
        </w:rPr>
        <w:t>, reatividade, toxicidade e patogenicidade.</w:t>
      </w:r>
    </w:p>
    <w:p w14:paraId="650A39EE" w14:textId="77777777" w:rsidR="008034CC" w:rsidRPr="00F47BAF" w:rsidRDefault="008034CC" w:rsidP="00F47BAF">
      <w:pPr>
        <w:numPr>
          <w:ilvl w:val="2"/>
          <w:numId w:val="1"/>
        </w:numPr>
        <w:suppressAutoHyphens/>
        <w:spacing w:after="120"/>
        <w:ind w:left="709" w:firstLine="0"/>
        <w:jc w:val="both"/>
        <w:rPr>
          <w:iCs/>
          <w:color w:val="000000" w:themeColor="text1"/>
          <w:szCs w:val="20"/>
        </w:rPr>
      </w:pPr>
      <w:r w:rsidRPr="00F47BAF">
        <w:rPr>
          <w:b/>
          <w:iCs/>
          <w:color w:val="000000" w:themeColor="text1"/>
          <w:szCs w:val="20"/>
        </w:rPr>
        <w:t>O transporte de resíduos</w:t>
      </w:r>
      <w:r w:rsidRPr="00F47BAF">
        <w:rPr>
          <w:iCs/>
          <w:color w:val="000000" w:themeColor="text1"/>
          <w:szCs w:val="20"/>
        </w:rPr>
        <w:t xml:space="preserve"> dos deve ser realizado de acordo com as normas NBR 12.810 e NBR 14.652 da ABNT:</w:t>
      </w:r>
    </w:p>
    <w:p w14:paraId="08907436" w14:textId="77777777" w:rsidR="00F47BAF" w:rsidRPr="00F47BAF" w:rsidRDefault="008034CC" w:rsidP="00C300F1">
      <w:pPr>
        <w:pStyle w:val="PargrafodaLista"/>
        <w:numPr>
          <w:ilvl w:val="3"/>
          <w:numId w:val="1"/>
        </w:numPr>
        <w:suppressAutoHyphens/>
        <w:spacing w:after="120"/>
        <w:ind w:left="1418" w:firstLine="0"/>
        <w:jc w:val="both"/>
        <w:rPr>
          <w:iCs/>
          <w:color w:val="000000" w:themeColor="text1"/>
          <w:szCs w:val="20"/>
        </w:rPr>
      </w:pPr>
      <w:r w:rsidRPr="00F47BAF">
        <w:rPr>
          <w:iCs/>
          <w:color w:val="000000" w:themeColor="text1"/>
          <w:szCs w:val="20"/>
        </w:rPr>
        <w:t>Deverá realizado em veículo específico para essa finalidade, com características e documentação em conformidade com as normas legais e técnicas vigentes;</w:t>
      </w:r>
    </w:p>
    <w:p w14:paraId="1D204EF3" w14:textId="28C6F936" w:rsidR="008034CC" w:rsidRPr="00F47BAF" w:rsidRDefault="008034CC" w:rsidP="00C300F1">
      <w:pPr>
        <w:pStyle w:val="PargrafodaLista"/>
        <w:numPr>
          <w:ilvl w:val="3"/>
          <w:numId w:val="1"/>
        </w:numPr>
        <w:suppressAutoHyphens/>
        <w:spacing w:after="120"/>
        <w:ind w:left="1418" w:firstLine="0"/>
        <w:jc w:val="both"/>
        <w:rPr>
          <w:iCs/>
          <w:color w:val="000000" w:themeColor="text1"/>
          <w:szCs w:val="20"/>
        </w:rPr>
      </w:pPr>
      <w:r w:rsidRPr="00F47BAF">
        <w:rPr>
          <w:iCs/>
          <w:color w:val="000000" w:themeColor="text1"/>
          <w:szCs w:val="20"/>
        </w:rPr>
        <w:t>O dimensionamento das quantidades, marcas, modelos, capacidade e de outras características dos veículos e equipamentos, serão de responsabilidade da terceirizada;</w:t>
      </w:r>
    </w:p>
    <w:p w14:paraId="7B8183C9" w14:textId="77777777" w:rsidR="008034CC" w:rsidRPr="00F47BAF" w:rsidRDefault="008034CC" w:rsidP="00F47BAF">
      <w:pPr>
        <w:numPr>
          <w:ilvl w:val="2"/>
          <w:numId w:val="1"/>
        </w:numPr>
        <w:suppressAutoHyphens/>
        <w:spacing w:after="120"/>
        <w:ind w:left="709" w:firstLine="0"/>
        <w:jc w:val="both"/>
        <w:rPr>
          <w:iCs/>
          <w:color w:val="000000" w:themeColor="text1"/>
          <w:szCs w:val="20"/>
        </w:rPr>
      </w:pPr>
      <w:r w:rsidRPr="00F47BAF">
        <w:rPr>
          <w:iCs/>
          <w:color w:val="000000" w:themeColor="text1"/>
          <w:szCs w:val="20"/>
        </w:rPr>
        <w:t>Para a execução dos serviços deverão ser utilizados veículos coletores dotados com os seguintes requisitos mínimos:</w:t>
      </w:r>
    </w:p>
    <w:p w14:paraId="32A9A91C" w14:textId="7BC140CD" w:rsidR="008034CC" w:rsidRPr="00F47BAF" w:rsidRDefault="00F47BAF" w:rsidP="00C300F1">
      <w:pPr>
        <w:suppressAutoHyphens/>
        <w:spacing w:after="120"/>
        <w:ind w:left="1418"/>
        <w:jc w:val="both"/>
        <w:rPr>
          <w:iCs/>
          <w:color w:val="000000" w:themeColor="text1"/>
          <w:szCs w:val="20"/>
        </w:rPr>
      </w:pPr>
      <w:r w:rsidRPr="00F47BAF">
        <w:rPr>
          <w:iCs/>
          <w:color w:val="000000" w:themeColor="text1"/>
          <w:szCs w:val="20"/>
        </w:rPr>
        <w:t>i.</w:t>
      </w:r>
      <w:r w:rsidR="00C35219">
        <w:rPr>
          <w:iCs/>
          <w:color w:val="000000" w:themeColor="text1"/>
          <w:szCs w:val="20"/>
        </w:rPr>
        <w:t xml:space="preserve"> </w:t>
      </w:r>
      <w:r w:rsidR="008034CC" w:rsidRPr="00F47BAF">
        <w:rPr>
          <w:iCs/>
          <w:color w:val="000000" w:themeColor="text1"/>
          <w:szCs w:val="20"/>
        </w:rPr>
        <w:t>Ter superfícies internas lisas, de cantos arredondados;</w:t>
      </w:r>
    </w:p>
    <w:p w14:paraId="31C97103" w14:textId="6B4359F2" w:rsidR="008034CC" w:rsidRPr="00F47BAF" w:rsidRDefault="00F47BAF" w:rsidP="00C300F1">
      <w:pPr>
        <w:suppressAutoHyphens/>
        <w:spacing w:after="120"/>
        <w:ind w:left="1418"/>
        <w:jc w:val="both"/>
        <w:rPr>
          <w:iCs/>
          <w:color w:val="000000" w:themeColor="text1"/>
          <w:szCs w:val="20"/>
        </w:rPr>
      </w:pPr>
      <w:proofErr w:type="spellStart"/>
      <w:r w:rsidRPr="00F47BAF">
        <w:rPr>
          <w:iCs/>
          <w:color w:val="000000" w:themeColor="text1"/>
          <w:szCs w:val="20"/>
        </w:rPr>
        <w:t>ii.</w:t>
      </w:r>
      <w:r w:rsidR="008034CC" w:rsidRPr="00F47BAF">
        <w:rPr>
          <w:iCs/>
          <w:color w:val="000000" w:themeColor="text1"/>
          <w:szCs w:val="20"/>
        </w:rPr>
        <w:t>Ser</w:t>
      </w:r>
      <w:proofErr w:type="spellEnd"/>
      <w:r w:rsidR="008034CC" w:rsidRPr="00F47BAF">
        <w:rPr>
          <w:iCs/>
          <w:color w:val="000000" w:themeColor="text1"/>
          <w:szCs w:val="20"/>
        </w:rPr>
        <w:t xml:space="preserve"> estanque para impedir vazamento de líquidos, devendo ter, como segurança adicional, caixa coletora impermeabilizada de líquido percolado com volume adequado para a coleta de Resíduos de Serviços de Saúde;</w:t>
      </w:r>
    </w:p>
    <w:p w14:paraId="180151C4" w14:textId="11DE875D" w:rsidR="008034CC" w:rsidRPr="00F47BAF" w:rsidRDefault="00F47BAF" w:rsidP="00C300F1">
      <w:pPr>
        <w:suppressAutoHyphens/>
        <w:spacing w:after="120"/>
        <w:ind w:left="1418"/>
        <w:jc w:val="both"/>
        <w:rPr>
          <w:iCs/>
          <w:color w:val="000000" w:themeColor="text1"/>
          <w:szCs w:val="20"/>
        </w:rPr>
      </w:pPr>
      <w:proofErr w:type="spellStart"/>
      <w:r w:rsidRPr="00F47BAF">
        <w:rPr>
          <w:iCs/>
          <w:color w:val="000000" w:themeColor="text1"/>
          <w:szCs w:val="20"/>
        </w:rPr>
        <w:t>iii.</w:t>
      </w:r>
      <w:r w:rsidR="008034CC" w:rsidRPr="00F47BAF">
        <w:rPr>
          <w:iCs/>
          <w:color w:val="000000" w:themeColor="text1"/>
          <w:szCs w:val="20"/>
        </w:rPr>
        <w:t>Não</w:t>
      </w:r>
      <w:proofErr w:type="spellEnd"/>
      <w:r w:rsidR="008034CC" w:rsidRPr="00F47BAF">
        <w:rPr>
          <w:iCs/>
          <w:color w:val="000000" w:themeColor="text1"/>
          <w:szCs w:val="20"/>
        </w:rPr>
        <w:t xml:space="preserve"> ter sistema de compactação dos resíduos ou estar com o sistema de compactação desativado;</w:t>
      </w:r>
    </w:p>
    <w:p w14:paraId="5BECD7AF" w14:textId="20FBA45F" w:rsidR="008034CC" w:rsidRDefault="00F47BAF" w:rsidP="00C300F1">
      <w:pPr>
        <w:suppressAutoHyphens/>
        <w:spacing w:after="120"/>
        <w:ind w:left="1418"/>
        <w:jc w:val="both"/>
        <w:rPr>
          <w:iCs/>
          <w:color w:val="000000" w:themeColor="text1"/>
          <w:szCs w:val="20"/>
        </w:rPr>
      </w:pPr>
      <w:proofErr w:type="spellStart"/>
      <w:r w:rsidRPr="00F47BAF">
        <w:rPr>
          <w:iCs/>
          <w:color w:val="000000" w:themeColor="text1"/>
          <w:szCs w:val="20"/>
        </w:rPr>
        <w:t>vi.</w:t>
      </w:r>
      <w:r w:rsidR="008034CC" w:rsidRPr="00F47BAF">
        <w:rPr>
          <w:iCs/>
          <w:color w:val="000000" w:themeColor="text1"/>
          <w:szCs w:val="20"/>
        </w:rPr>
        <w:t>Quando</w:t>
      </w:r>
      <w:proofErr w:type="spellEnd"/>
      <w:r w:rsidR="008034CC" w:rsidRPr="00F47BAF">
        <w:rPr>
          <w:iCs/>
          <w:color w:val="000000" w:themeColor="text1"/>
          <w:szCs w:val="20"/>
        </w:rPr>
        <w:t xml:space="preserve"> possuir sistema de carga e descarga mecanizado, este deve operar de forma a não permitir o rompimento dos sacos plásticos.</w:t>
      </w:r>
    </w:p>
    <w:p w14:paraId="7FFD2AC7" w14:textId="0638EDAE" w:rsidR="00A323EB" w:rsidRDefault="00A323EB" w:rsidP="00A323EB">
      <w:pPr>
        <w:numPr>
          <w:ilvl w:val="2"/>
          <w:numId w:val="1"/>
        </w:numPr>
        <w:suppressAutoHyphens/>
        <w:spacing w:after="120"/>
        <w:ind w:left="709" w:firstLine="0"/>
        <w:jc w:val="both"/>
        <w:rPr>
          <w:iCs/>
          <w:color w:val="000000" w:themeColor="text1"/>
          <w:szCs w:val="20"/>
        </w:rPr>
      </w:pPr>
      <w:r w:rsidRPr="00A323EB">
        <w:rPr>
          <w:iCs/>
          <w:color w:val="000000" w:themeColor="text1"/>
          <w:szCs w:val="20"/>
        </w:rPr>
        <w:t>A empresa contratada deve ter qualificação técnica conforme prever a legislação vigente, atenda os termos dos órgãos ambientais, para que possa coletar, transportar, tratar e dar destino adequado aos resíduos especificados no objeto deste Termo de Referência, segundo as normas ambientais</w:t>
      </w:r>
      <w:r>
        <w:rPr>
          <w:iCs/>
          <w:color w:val="000000" w:themeColor="text1"/>
          <w:szCs w:val="20"/>
        </w:rPr>
        <w:t>;</w:t>
      </w:r>
    </w:p>
    <w:p w14:paraId="230F8A1D" w14:textId="77777777" w:rsidR="00A323EB" w:rsidRPr="00A323EB" w:rsidRDefault="00A323EB" w:rsidP="00A323EB">
      <w:pPr>
        <w:numPr>
          <w:ilvl w:val="2"/>
          <w:numId w:val="1"/>
        </w:numPr>
        <w:suppressAutoHyphens/>
        <w:spacing w:after="120"/>
        <w:ind w:left="709" w:firstLine="0"/>
        <w:jc w:val="both"/>
        <w:rPr>
          <w:iCs/>
          <w:color w:val="000000" w:themeColor="text1"/>
          <w:szCs w:val="20"/>
        </w:rPr>
      </w:pPr>
      <w:r w:rsidRPr="00A323EB">
        <w:rPr>
          <w:iCs/>
          <w:color w:val="000000" w:themeColor="text1"/>
          <w:szCs w:val="20"/>
        </w:rPr>
        <w:t>A área de destino final dos Resíduos de Serviços de Saúde deverá estar devidamente licenciada pelos órgãos ambientais competentes;</w:t>
      </w:r>
    </w:p>
    <w:p w14:paraId="26323222" w14:textId="74142484" w:rsidR="00A323EB" w:rsidRPr="00A323EB" w:rsidRDefault="00A323EB" w:rsidP="00A323EB">
      <w:pPr>
        <w:numPr>
          <w:ilvl w:val="2"/>
          <w:numId w:val="1"/>
        </w:numPr>
        <w:suppressAutoHyphens/>
        <w:spacing w:after="120"/>
        <w:ind w:left="709" w:firstLine="0"/>
        <w:jc w:val="both"/>
        <w:rPr>
          <w:iCs/>
          <w:color w:val="000000" w:themeColor="text1"/>
          <w:szCs w:val="20"/>
        </w:rPr>
      </w:pPr>
      <w:r w:rsidRPr="00A323EB">
        <w:rPr>
          <w:iCs/>
          <w:color w:val="000000" w:themeColor="text1"/>
          <w:szCs w:val="20"/>
        </w:rPr>
        <w:t>Deve ter Licença Ambiental do local de tratamento, destinação final dos RSS e de incineração;</w:t>
      </w:r>
    </w:p>
    <w:p w14:paraId="6EBA13A5" w14:textId="43C9C933" w:rsidR="00A323EB" w:rsidRPr="00A323EB" w:rsidRDefault="00A323EB" w:rsidP="00A323EB">
      <w:pPr>
        <w:numPr>
          <w:ilvl w:val="2"/>
          <w:numId w:val="1"/>
        </w:numPr>
        <w:suppressAutoHyphens/>
        <w:spacing w:after="120"/>
        <w:ind w:left="709" w:firstLine="0"/>
        <w:jc w:val="both"/>
        <w:rPr>
          <w:iCs/>
          <w:color w:val="000000" w:themeColor="text1"/>
          <w:szCs w:val="20"/>
        </w:rPr>
      </w:pPr>
      <w:r w:rsidRPr="00A323EB">
        <w:rPr>
          <w:iCs/>
          <w:color w:val="000000" w:themeColor="text1"/>
          <w:szCs w:val="20"/>
        </w:rPr>
        <w:t xml:space="preserve">Os prestadores de serviços de destinação de RSS (coleta, transporte, tratamento e disposição final) devem manter à disposição da autoridade sanitária os seguintes documentos: Registro de Acidentes e Incidentes, Manuais de Procedimento Operacionais, de Rotinas e de Procedimentos de Emergência; </w:t>
      </w:r>
    </w:p>
    <w:p w14:paraId="7390A437" w14:textId="2F387D13" w:rsidR="00A323EB" w:rsidRPr="00A323EB" w:rsidRDefault="00A323EB" w:rsidP="00A323EB">
      <w:pPr>
        <w:numPr>
          <w:ilvl w:val="2"/>
          <w:numId w:val="1"/>
        </w:numPr>
        <w:suppressAutoHyphens/>
        <w:spacing w:after="120"/>
        <w:ind w:left="709" w:firstLine="0"/>
        <w:jc w:val="both"/>
        <w:rPr>
          <w:iCs/>
          <w:color w:val="000000" w:themeColor="text1"/>
          <w:szCs w:val="20"/>
        </w:rPr>
      </w:pPr>
      <w:r w:rsidRPr="00A323EB">
        <w:rPr>
          <w:iCs/>
          <w:color w:val="000000" w:themeColor="text1"/>
          <w:szCs w:val="20"/>
        </w:rPr>
        <w:t xml:space="preserve">A qualquer momento, quando solicitado, a empresa deverá permitir que uma equipe da vigilância sanitária municipal faça o acompanhamento e verificação dos serviços prestados, desde a coleta até a destinação final dos RSS; </w:t>
      </w:r>
    </w:p>
    <w:p w14:paraId="0EF8B4D0" w14:textId="252309B0" w:rsidR="00A323EB" w:rsidRPr="00A323EB" w:rsidRDefault="00A323EB" w:rsidP="00A323EB">
      <w:pPr>
        <w:numPr>
          <w:ilvl w:val="2"/>
          <w:numId w:val="1"/>
        </w:numPr>
        <w:suppressAutoHyphens/>
        <w:spacing w:after="120"/>
        <w:ind w:left="709" w:firstLine="0"/>
        <w:jc w:val="both"/>
        <w:rPr>
          <w:iCs/>
          <w:color w:val="000000" w:themeColor="text1"/>
          <w:szCs w:val="20"/>
        </w:rPr>
      </w:pPr>
      <w:r w:rsidRPr="00A323EB">
        <w:rPr>
          <w:iCs/>
          <w:color w:val="000000" w:themeColor="text1"/>
          <w:szCs w:val="20"/>
        </w:rPr>
        <w:t>A empresa deverá atender, quando solicitado, quaisquer outras exigências da vigilância sanitária, que visem a garantia de que os serviços prestados estão sendo realizados de acordo com as normas legais vigentes;</w:t>
      </w:r>
    </w:p>
    <w:p w14:paraId="6DA5C0AC" w14:textId="4C3758DD" w:rsidR="00A323EB" w:rsidRPr="00F47BAF" w:rsidRDefault="00A323EB" w:rsidP="00A323EB">
      <w:pPr>
        <w:numPr>
          <w:ilvl w:val="2"/>
          <w:numId w:val="1"/>
        </w:numPr>
        <w:suppressAutoHyphens/>
        <w:spacing w:after="120"/>
        <w:ind w:left="709" w:firstLine="0"/>
        <w:jc w:val="both"/>
        <w:rPr>
          <w:iCs/>
          <w:color w:val="000000" w:themeColor="text1"/>
          <w:szCs w:val="20"/>
        </w:rPr>
      </w:pPr>
      <w:r w:rsidRPr="00A323EB">
        <w:rPr>
          <w:iCs/>
          <w:color w:val="000000" w:themeColor="text1"/>
          <w:szCs w:val="20"/>
        </w:rPr>
        <w:t>A Contratada deverá apresentar todos os trabalhadores com carteiras de vacinação em dia, de acordo com a legislação para a área, e também deverão apresentar-se uniformizados com no mínimo:</w:t>
      </w:r>
    </w:p>
    <w:p w14:paraId="37AE1D09" w14:textId="43621222" w:rsidR="00A323EB" w:rsidRPr="00A323EB" w:rsidRDefault="00A323EB" w:rsidP="00A323EB">
      <w:pPr>
        <w:pStyle w:val="PargrafodaLista"/>
        <w:numPr>
          <w:ilvl w:val="0"/>
          <w:numId w:val="17"/>
        </w:numPr>
        <w:suppressAutoHyphens/>
        <w:spacing w:after="120"/>
        <w:ind w:left="1985" w:hanging="207"/>
        <w:jc w:val="both"/>
        <w:rPr>
          <w:iCs/>
          <w:color w:val="000000" w:themeColor="text1"/>
          <w:szCs w:val="20"/>
        </w:rPr>
      </w:pPr>
      <w:r w:rsidRPr="00A323EB">
        <w:rPr>
          <w:iCs/>
          <w:color w:val="000000" w:themeColor="text1"/>
          <w:szCs w:val="20"/>
        </w:rPr>
        <w:lastRenderedPageBreak/>
        <w:t>Uniforme, composto de calça comprida e camisa;</w:t>
      </w:r>
    </w:p>
    <w:p w14:paraId="2D9CA5A2" w14:textId="245E6E7B" w:rsidR="00A323EB" w:rsidRPr="00A323EB" w:rsidRDefault="00A323EB" w:rsidP="00A323EB">
      <w:pPr>
        <w:pStyle w:val="PargrafodaLista"/>
        <w:numPr>
          <w:ilvl w:val="0"/>
          <w:numId w:val="17"/>
        </w:numPr>
        <w:suppressAutoHyphens/>
        <w:spacing w:after="120"/>
        <w:ind w:left="1985" w:hanging="207"/>
        <w:jc w:val="both"/>
        <w:rPr>
          <w:iCs/>
          <w:color w:val="000000" w:themeColor="text1"/>
          <w:szCs w:val="20"/>
        </w:rPr>
      </w:pPr>
      <w:r w:rsidRPr="00A323EB">
        <w:rPr>
          <w:iCs/>
          <w:color w:val="000000" w:themeColor="text1"/>
          <w:szCs w:val="20"/>
        </w:rPr>
        <w:t>Luvas, de material impermeável, resistente, tipo PVC;</w:t>
      </w:r>
    </w:p>
    <w:p w14:paraId="6D8AF6A4" w14:textId="55C12D23" w:rsidR="00A323EB" w:rsidRPr="00A323EB" w:rsidRDefault="00A323EB" w:rsidP="00A323EB">
      <w:pPr>
        <w:pStyle w:val="PargrafodaLista"/>
        <w:numPr>
          <w:ilvl w:val="0"/>
          <w:numId w:val="17"/>
        </w:numPr>
        <w:suppressAutoHyphens/>
        <w:spacing w:after="120"/>
        <w:ind w:left="1985" w:hanging="207"/>
        <w:jc w:val="both"/>
        <w:rPr>
          <w:iCs/>
          <w:color w:val="000000" w:themeColor="text1"/>
          <w:szCs w:val="20"/>
        </w:rPr>
      </w:pPr>
      <w:r w:rsidRPr="00A323EB">
        <w:rPr>
          <w:iCs/>
          <w:color w:val="000000" w:themeColor="text1"/>
          <w:szCs w:val="20"/>
        </w:rPr>
        <w:t>Bota, de material impermeável, resistente e solado de aço;</w:t>
      </w:r>
    </w:p>
    <w:p w14:paraId="0724D3AA" w14:textId="01DB06A9" w:rsidR="00A323EB" w:rsidRPr="00A323EB" w:rsidRDefault="00A323EB" w:rsidP="00A323EB">
      <w:pPr>
        <w:pStyle w:val="PargrafodaLista"/>
        <w:numPr>
          <w:ilvl w:val="0"/>
          <w:numId w:val="17"/>
        </w:numPr>
        <w:suppressAutoHyphens/>
        <w:spacing w:after="120"/>
        <w:ind w:left="1985" w:hanging="207"/>
        <w:jc w:val="both"/>
        <w:rPr>
          <w:iCs/>
          <w:color w:val="000000" w:themeColor="text1"/>
          <w:szCs w:val="20"/>
        </w:rPr>
      </w:pPr>
      <w:r w:rsidRPr="00A323EB">
        <w:rPr>
          <w:iCs/>
          <w:color w:val="000000" w:themeColor="text1"/>
          <w:szCs w:val="20"/>
        </w:rPr>
        <w:t xml:space="preserve">Máscara </w:t>
      </w:r>
      <w:proofErr w:type="spellStart"/>
      <w:r w:rsidRPr="00A323EB">
        <w:rPr>
          <w:iCs/>
          <w:color w:val="000000" w:themeColor="text1"/>
          <w:szCs w:val="20"/>
        </w:rPr>
        <w:t>semifacial</w:t>
      </w:r>
      <w:proofErr w:type="spellEnd"/>
      <w:r w:rsidRPr="00A323EB">
        <w:rPr>
          <w:iCs/>
          <w:color w:val="000000" w:themeColor="text1"/>
          <w:szCs w:val="20"/>
        </w:rPr>
        <w:t>, para impedir a inalação de partículas e aerossóis;</w:t>
      </w:r>
    </w:p>
    <w:p w14:paraId="2AD8CB65" w14:textId="4A9B2FB3" w:rsidR="00A323EB" w:rsidRPr="00A323EB" w:rsidRDefault="00A323EB" w:rsidP="00A323EB">
      <w:pPr>
        <w:pStyle w:val="PargrafodaLista"/>
        <w:numPr>
          <w:ilvl w:val="0"/>
          <w:numId w:val="17"/>
        </w:numPr>
        <w:suppressAutoHyphens/>
        <w:spacing w:after="120"/>
        <w:ind w:left="1985" w:hanging="207"/>
        <w:jc w:val="both"/>
        <w:rPr>
          <w:iCs/>
          <w:color w:val="000000" w:themeColor="text1"/>
          <w:szCs w:val="20"/>
        </w:rPr>
      </w:pPr>
      <w:r w:rsidRPr="00A323EB">
        <w:rPr>
          <w:iCs/>
          <w:color w:val="000000" w:themeColor="text1"/>
          <w:szCs w:val="20"/>
        </w:rPr>
        <w:t>Capa de chuva;</w:t>
      </w:r>
    </w:p>
    <w:p w14:paraId="59FFA2BA" w14:textId="14203F84" w:rsidR="00A323EB" w:rsidRPr="00A323EB" w:rsidRDefault="00A323EB" w:rsidP="00A323EB">
      <w:pPr>
        <w:pStyle w:val="PargrafodaLista"/>
        <w:numPr>
          <w:ilvl w:val="0"/>
          <w:numId w:val="17"/>
        </w:numPr>
        <w:suppressAutoHyphens/>
        <w:spacing w:after="120"/>
        <w:ind w:left="1985" w:hanging="207"/>
        <w:jc w:val="both"/>
        <w:rPr>
          <w:iCs/>
          <w:color w:val="000000" w:themeColor="text1"/>
          <w:szCs w:val="20"/>
        </w:rPr>
      </w:pPr>
      <w:r w:rsidRPr="00A323EB">
        <w:rPr>
          <w:iCs/>
          <w:color w:val="000000" w:themeColor="text1"/>
          <w:szCs w:val="20"/>
        </w:rPr>
        <w:t>Óculos de proteção;</w:t>
      </w:r>
    </w:p>
    <w:p w14:paraId="3F12ACE3" w14:textId="34315643" w:rsidR="00A323EB" w:rsidRPr="00A323EB" w:rsidRDefault="00A323EB" w:rsidP="00A323EB">
      <w:pPr>
        <w:pStyle w:val="PargrafodaLista"/>
        <w:numPr>
          <w:ilvl w:val="0"/>
          <w:numId w:val="17"/>
        </w:numPr>
        <w:suppressAutoHyphens/>
        <w:spacing w:after="120"/>
        <w:ind w:left="1985" w:hanging="207"/>
        <w:jc w:val="both"/>
        <w:rPr>
          <w:iCs/>
          <w:color w:val="000000" w:themeColor="text1"/>
          <w:szCs w:val="20"/>
        </w:rPr>
      </w:pPr>
      <w:r w:rsidRPr="00A323EB">
        <w:rPr>
          <w:iCs/>
          <w:color w:val="000000" w:themeColor="text1"/>
          <w:szCs w:val="20"/>
        </w:rPr>
        <w:t>Protetor auricular;</w:t>
      </w:r>
    </w:p>
    <w:p w14:paraId="7FD87E50" w14:textId="63C721BA" w:rsidR="00A323EB" w:rsidRPr="00A323EB" w:rsidRDefault="00A323EB" w:rsidP="00A323EB">
      <w:pPr>
        <w:pStyle w:val="PargrafodaLista"/>
        <w:numPr>
          <w:ilvl w:val="0"/>
          <w:numId w:val="17"/>
        </w:numPr>
        <w:suppressAutoHyphens/>
        <w:spacing w:after="120"/>
        <w:ind w:left="1985" w:hanging="207"/>
        <w:jc w:val="both"/>
        <w:rPr>
          <w:iCs/>
          <w:color w:val="000000" w:themeColor="text1"/>
          <w:szCs w:val="20"/>
        </w:rPr>
      </w:pPr>
      <w:r w:rsidRPr="00A323EB">
        <w:rPr>
          <w:iCs/>
          <w:color w:val="000000" w:themeColor="text1"/>
          <w:szCs w:val="20"/>
        </w:rPr>
        <w:t>Capacetes ou gorros.</w:t>
      </w:r>
    </w:p>
    <w:p w14:paraId="77EEE398" w14:textId="77777777" w:rsidR="0082594B" w:rsidRPr="00E237EE" w:rsidRDefault="0082594B" w:rsidP="00C9756B">
      <w:pPr>
        <w:numPr>
          <w:ilvl w:val="1"/>
          <w:numId w:val="1"/>
        </w:numPr>
        <w:suppressAutoHyphens/>
        <w:spacing w:after="120"/>
        <w:ind w:left="0" w:firstLine="0"/>
        <w:jc w:val="both"/>
        <w:rPr>
          <w:color w:val="000000" w:themeColor="text1"/>
          <w:szCs w:val="20"/>
        </w:rPr>
      </w:pPr>
      <w:r w:rsidRPr="6CFB8AAA">
        <w:rPr>
          <w:color w:val="000000" w:themeColor="text1"/>
          <w:szCs w:val="20"/>
        </w:rPr>
        <w:t>Declaração do licitante de que tem pleno conhecimento das condições necessárias para a prestação do serviço.</w:t>
      </w:r>
    </w:p>
    <w:p w14:paraId="28526F13" w14:textId="70DDA314" w:rsidR="0082594B" w:rsidRPr="00F47BAF" w:rsidRDefault="0082594B" w:rsidP="00C9756B">
      <w:pPr>
        <w:numPr>
          <w:ilvl w:val="1"/>
          <w:numId w:val="1"/>
        </w:numPr>
        <w:suppressAutoHyphens/>
        <w:spacing w:after="120"/>
        <w:ind w:left="0" w:firstLine="0"/>
        <w:jc w:val="both"/>
        <w:rPr>
          <w:b/>
          <w:bCs/>
          <w:color w:val="000000" w:themeColor="text1"/>
          <w:szCs w:val="20"/>
        </w:rPr>
      </w:pPr>
      <w:r w:rsidRPr="00F47BAF">
        <w:rPr>
          <w:color w:val="000000" w:themeColor="text1"/>
          <w:szCs w:val="20"/>
        </w:rPr>
        <w:t>As obrigações da Contratada e Contratante estão previstas neste TR.</w:t>
      </w:r>
    </w:p>
    <w:p w14:paraId="55DA9180" w14:textId="2C1042B1" w:rsidR="0082594B" w:rsidRPr="00F47BAF" w:rsidRDefault="003D389C" w:rsidP="00941FCB">
      <w:pPr>
        <w:pStyle w:val="Nivel1"/>
        <w:shd w:val="clear" w:color="auto" w:fill="BFBFBF" w:themeFill="background1" w:themeFillShade="BF"/>
        <w:ind w:left="0" w:firstLine="0"/>
        <w:rPr>
          <w:rFonts w:cs="Arial"/>
          <w:color w:val="000000" w:themeColor="text1"/>
        </w:rPr>
      </w:pPr>
      <w:r w:rsidRPr="00F47BAF">
        <w:rPr>
          <w:bCs/>
          <w:color w:val="000000" w:themeColor="text1"/>
        </w:rPr>
        <w:t>VISTORIA PARA A LICITAÇÃO.</w:t>
      </w:r>
    </w:p>
    <w:p w14:paraId="06DB5B1E" w14:textId="56561579" w:rsidR="003D389C" w:rsidRPr="00941FCB" w:rsidRDefault="145F2A1D" w:rsidP="00941FCB">
      <w:pPr>
        <w:pStyle w:val="Nivel1"/>
        <w:numPr>
          <w:ilvl w:val="1"/>
          <w:numId w:val="1"/>
        </w:numPr>
        <w:spacing w:after="240"/>
        <w:ind w:left="0" w:firstLine="0"/>
        <w:rPr>
          <w:rFonts w:cs="Arial"/>
          <w:b w:val="0"/>
          <w:color w:val="000000" w:themeColor="text1"/>
        </w:rPr>
      </w:pPr>
      <w:r w:rsidRPr="00941FCB">
        <w:rPr>
          <w:b w:val="0"/>
          <w:color w:val="000000" w:themeColor="text1"/>
        </w:rPr>
        <w:t xml:space="preserve">Para o correto dimensionamento e elaboração de sua proposta, o licitante </w:t>
      </w:r>
      <w:r w:rsidRPr="00941FCB">
        <w:rPr>
          <w:b w:val="0"/>
          <w:i/>
          <w:iCs/>
          <w:color w:val="000000" w:themeColor="text1"/>
        </w:rPr>
        <w:t xml:space="preserve">poderá </w:t>
      </w:r>
      <w:r w:rsidRPr="00941FCB">
        <w:rPr>
          <w:b w:val="0"/>
          <w:color w:val="000000" w:themeColor="text1"/>
        </w:rPr>
        <w:t>realizar vistoria nas instalações do local de execução dos serviços, acompanhado por servidor designado para esse fim.</w:t>
      </w:r>
    </w:p>
    <w:p w14:paraId="3FEF9EE4" w14:textId="1755515D" w:rsidR="00941FCB" w:rsidRPr="00941FCB" w:rsidRDefault="00941FCB" w:rsidP="00C300F1">
      <w:pPr>
        <w:pStyle w:val="Nivel1"/>
        <w:numPr>
          <w:ilvl w:val="1"/>
          <w:numId w:val="1"/>
        </w:numPr>
        <w:spacing w:before="0"/>
        <w:ind w:left="0" w:firstLine="0"/>
        <w:rPr>
          <w:rFonts w:cs="Arial"/>
          <w:b w:val="0"/>
        </w:rPr>
      </w:pPr>
      <w:r w:rsidRPr="00941FCB">
        <w:rPr>
          <w:b w:val="0"/>
          <w:iCs/>
          <w:color w:val="000000" w:themeColor="text1"/>
        </w:rPr>
        <w:t xml:space="preserve">As visitas deverão ser agendadas com antecedência mínima de 24 (vinte e quatro) horas, através do telefone: (0xx91) 3201-8252/8255 em atenção </w:t>
      </w:r>
      <w:r w:rsidR="004E1D7A" w:rsidRPr="004E1D7A">
        <w:rPr>
          <w:b w:val="0"/>
          <w:iCs/>
          <w:color w:val="000000" w:themeColor="text1"/>
        </w:rPr>
        <w:t>COORDENADORIA DE SERVIÇOS URBANOS (CSU) DA PREFEITURA DA UFPA</w:t>
      </w:r>
      <w:r w:rsidRPr="00941FCB">
        <w:rPr>
          <w:b w:val="0"/>
          <w:iCs/>
          <w:color w:val="000000" w:themeColor="text1"/>
        </w:rPr>
        <w:t>, em horário comercial, a CSU da UFPA, localizada na Rua Augusto Corrêa, 01 – Guamá, CEP 66075-110, Belém - Pará - Brasil, visando: aferir e conhecer as condições, peculiaridades, requisitos técnicos e locais de execução dos serviços, objeto da presente licitação.</w:t>
      </w:r>
    </w:p>
    <w:p w14:paraId="66C22069" w14:textId="6B77F5FB" w:rsidR="003D389C" w:rsidRPr="00941FCB" w:rsidRDefault="003D389C" w:rsidP="00C300F1">
      <w:pPr>
        <w:numPr>
          <w:ilvl w:val="1"/>
          <w:numId w:val="1"/>
        </w:numPr>
        <w:spacing w:before="120" w:after="120" w:line="276" w:lineRule="auto"/>
        <w:ind w:left="0" w:right="-15" w:firstLine="0"/>
        <w:jc w:val="both"/>
        <w:rPr>
          <w:rFonts w:cs="Times New Roman"/>
          <w:iCs/>
          <w:color w:val="000000" w:themeColor="text1"/>
          <w:szCs w:val="20"/>
        </w:rPr>
      </w:pPr>
      <w:r w:rsidRPr="00941FCB">
        <w:rPr>
          <w:rFonts w:cs="Times New Roman"/>
          <w:color w:val="000000" w:themeColor="text1"/>
          <w:szCs w:val="20"/>
        </w:rPr>
        <w:t>O prazo para vistoria iniciar-se-á no dia útil seguinte ao da publicação do Edital, estendendo</w:t>
      </w:r>
      <w:r w:rsidRPr="00941FCB">
        <w:rPr>
          <w:rFonts w:cs="Times New Roman"/>
          <w:iCs/>
          <w:color w:val="000000" w:themeColor="text1"/>
          <w:szCs w:val="20"/>
        </w:rPr>
        <w:t>-se até o dia útil anterior à data prevista para a abertura da sessão pública.</w:t>
      </w:r>
    </w:p>
    <w:p w14:paraId="4668FA4D" w14:textId="7F6CC390" w:rsidR="003D389C" w:rsidRPr="00941FCB" w:rsidRDefault="003D389C" w:rsidP="00C300F1">
      <w:pPr>
        <w:pStyle w:val="PargrafodaLista"/>
        <w:numPr>
          <w:ilvl w:val="2"/>
          <w:numId w:val="1"/>
        </w:numPr>
        <w:spacing w:before="120" w:after="120" w:line="276" w:lineRule="auto"/>
        <w:ind w:left="851" w:firstLine="0"/>
        <w:jc w:val="both"/>
        <w:rPr>
          <w:rFonts w:cs="Times New Roman"/>
          <w:color w:val="000000" w:themeColor="text1"/>
          <w:szCs w:val="20"/>
        </w:rPr>
      </w:pPr>
      <w:r w:rsidRPr="00941FCB">
        <w:rPr>
          <w:iCs/>
          <w:color w:val="000000" w:themeColor="text1"/>
          <w:szCs w:val="20"/>
        </w:rPr>
        <w:t>Para a vistoria o licitante, ou o seu representante legal, deverá estar devidamente identificado, apresentando documento de identidade civil e documento expedido pela empresa comprovando sua habilitação para a realização da vistoria.</w:t>
      </w:r>
    </w:p>
    <w:p w14:paraId="2DF4AB42" w14:textId="77777777" w:rsidR="003D389C" w:rsidRPr="009E6B07" w:rsidRDefault="003D389C" w:rsidP="003D389C">
      <w:pPr>
        <w:pStyle w:val="PargrafodaLista"/>
        <w:spacing w:before="120" w:after="120" w:line="276" w:lineRule="auto"/>
        <w:ind w:left="432"/>
        <w:jc w:val="both"/>
        <w:rPr>
          <w:rFonts w:cs="Times New Roman"/>
          <w:color w:val="FF0000"/>
          <w:szCs w:val="20"/>
        </w:rPr>
      </w:pPr>
    </w:p>
    <w:p w14:paraId="1E5AD04E" w14:textId="77777777" w:rsidR="003D389C" w:rsidRPr="00C9756B" w:rsidRDefault="003D389C" w:rsidP="00C9756B">
      <w:pPr>
        <w:pStyle w:val="PargrafodaLista"/>
        <w:numPr>
          <w:ilvl w:val="1"/>
          <w:numId w:val="1"/>
        </w:numPr>
        <w:spacing w:before="120" w:after="120" w:line="276" w:lineRule="auto"/>
        <w:ind w:left="0" w:firstLine="0"/>
        <w:jc w:val="both"/>
        <w:rPr>
          <w:rFonts w:cs="Times New Roman"/>
          <w:color w:val="000000" w:themeColor="text1"/>
          <w:szCs w:val="20"/>
        </w:rPr>
      </w:pPr>
      <w:r w:rsidRPr="00C9756B">
        <w:rPr>
          <w:rFonts w:cs="Times New Roman"/>
          <w:iCs/>
          <w:color w:val="000000" w:themeColor="text1"/>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C9756B" w:rsidRDefault="003D389C" w:rsidP="00C9756B">
      <w:pPr>
        <w:pStyle w:val="PargrafodaLista"/>
        <w:ind w:left="0"/>
        <w:rPr>
          <w:rFonts w:cs="Times New Roman"/>
          <w:color w:val="000000" w:themeColor="text1"/>
          <w:szCs w:val="20"/>
        </w:rPr>
      </w:pPr>
    </w:p>
    <w:p w14:paraId="075CCBCC" w14:textId="77777777" w:rsidR="00464F73" w:rsidRPr="00C9756B" w:rsidRDefault="003D389C" w:rsidP="00C9756B">
      <w:pPr>
        <w:pStyle w:val="PargrafodaLista"/>
        <w:numPr>
          <w:ilvl w:val="1"/>
          <w:numId w:val="1"/>
        </w:numPr>
        <w:spacing w:before="120" w:after="120" w:line="276" w:lineRule="auto"/>
        <w:ind w:left="0" w:firstLine="0"/>
        <w:jc w:val="both"/>
        <w:rPr>
          <w:rFonts w:cs="Times New Roman"/>
          <w:color w:val="000000" w:themeColor="text1"/>
          <w:szCs w:val="20"/>
        </w:rPr>
      </w:pPr>
      <w:r w:rsidRPr="00C9756B">
        <w:rPr>
          <w:rFonts w:cs="Times New Roman"/>
          <w:iCs/>
          <w:color w:val="000000" w:themeColor="text1"/>
          <w:szCs w:val="20"/>
        </w:rPr>
        <w:t>A licitante deverá declarar que tomou conhecimento de todas as informações e das condições locais para o cumprimento das obrigações objeto da licitação</w:t>
      </w:r>
    </w:p>
    <w:p w14:paraId="00F4A7AE" w14:textId="77777777" w:rsidR="007B7E1C" w:rsidRPr="005603B6" w:rsidRDefault="007B7E1C" w:rsidP="00C9756B">
      <w:pPr>
        <w:pStyle w:val="Nivel1"/>
        <w:shd w:val="clear" w:color="auto" w:fill="BFBFBF" w:themeFill="background1" w:themeFillShade="BF"/>
        <w:ind w:left="0" w:firstLine="0"/>
      </w:pPr>
      <w:r w:rsidRPr="6CFB8AAA">
        <w:t>MODELO DE EXECUÇÃO DO OBJETO</w:t>
      </w:r>
    </w:p>
    <w:p w14:paraId="53C8CF52" w14:textId="2135A3C1" w:rsidR="007B7E1C" w:rsidRDefault="007B7E1C" w:rsidP="007B7E1C">
      <w:pPr>
        <w:suppressAutoHyphens/>
        <w:spacing w:after="120"/>
        <w:ind w:left="716"/>
        <w:jc w:val="both"/>
        <w:rPr>
          <w:szCs w:val="20"/>
        </w:rPr>
      </w:pPr>
    </w:p>
    <w:p w14:paraId="71AEC657" w14:textId="77777777" w:rsidR="00C375CA" w:rsidRPr="00C375CA" w:rsidRDefault="00C375CA" w:rsidP="00C375CA">
      <w:pPr>
        <w:pStyle w:val="PargrafodaLista"/>
        <w:numPr>
          <w:ilvl w:val="1"/>
          <w:numId w:val="1"/>
        </w:numPr>
        <w:suppressAutoHyphens/>
        <w:spacing w:after="120"/>
        <w:ind w:left="0" w:firstLine="0"/>
        <w:jc w:val="both"/>
        <w:rPr>
          <w:rFonts w:cs="Arial"/>
          <w:sz w:val="16"/>
          <w:szCs w:val="20"/>
        </w:rPr>
      </w:pPr>
      <w:r w:rsidRPr="00C375CA">
        <w:rPr>
          <w:rFonts w:cs="Arial"/>
        </w:rPr>
        <w:t>Os serviços aqui especificados se referem às etapas de coleta, transporte, tratamento e destinação final dos resíduos perigosos a seguir classificados:</w:t>
      </w:r>
    </w:p>
    <w:p w14:paraId="7120BA26" w14:textId="58FBE274" w:rsidR="004D4AB8" w:rsidRPr="00C375CA" w:rsidRDefault="004D4AB8" w:rsidP="00C375CA">
      <w:pPr>
        <w:pStyle w:val="PargrafodaLista"/>
        <w:suppressAutoHyphens/>
        <w:spacing w:after="120"/>
        <w:ind w:left="0"/>
        <w:jc w:val="both"/>
        <w:rPr>
          <w:rFonts w:cs="Arial"/>
          <w:sz w:val="16"/>
          <w:szCs w:val="20"/>
        </w:rPr>
      </w:pPr>
      <w:r w:rsidRPr="00C375CA">
        <w:rPr>
          <w:rFonts w:cs="Arial"/>
          <w:sz w:val="16"/>
          <w:szCs w:val="20"/>
        </w:rPr>
        <w:t xml:space="preserve"> </w:t>
      </w:r>
    </w:p>
    <w:p w14:paraId="2C42CB13" w14:textId="6545C827" w:rsidR="00C375CA" w:rsidRDefault="00C375CA" w:rsidP="0054794A">
      <w:pPr>
        <w:pStyle w:val="PargrafodaLista"/>
        <w:numPr>
          <w:ilvl w:val="2"/>
          <w:numId w:val="1"/>
        </w:numPr>
        <w:suppressAutoHyphens/>
        <w:spacing w:after="120"/>
        <w:ind w:left="709" w:firstLine="0"/>
        <w:jc w:val="both"/>
        <w:rPr>
          <w:szCs w:val="20"/>
        </w:rPr>
      </w:pPr>
      <w:r>
        <w:rPr>
          <w:b/>
          <w:szCs w:val="20"/>
        </w:rPr>
        <w:t xml:space="preserve"> </w:t>
      </w:r>
      <w:r w:rsidRPr="00C375CA">
        <w:rPr>
          <w:b/>
          <w:szCs w:val="20"/>
        </w:rPr>
        <w:t>Resíduos Classe I – Perigosos:</w:t>
      </w:r>
      <w:r w:rsidRPr="00C375CA">
        <w:rPr>
          <w:szCs w:val="20"/>
        </w:rPr>
        <w:t xml:space="preserve"> Característica apresentada por um resíduo que, em função de suas propriedades físicas, químicas ou infectocontagiosas, pode apresentar: </w:t>
      </w:r>
    </w:p>
    <w:p w14:paraId="378337B1" w14:textId="0DC41BB7" w:rsidR="00C375CA" w:rsidRDefault="00C375CA" w:rsidP="0054794A">
      <w:pPr>
        <w:pStyle w:val="PargrafodaLista"/>
        <w:numPr>
          <w:ilvl w:val="0"/>
          <w:numId w:val="14"/>
        </w:numPr>
        <w:tabs>
          <w:tab w:val="left" w:pos="1701"/>
        </w:tabs>
        <w:suppressAutoHyphens/>
        <w:spacing w:after="120"/>
        <w:ind w:left="1418" w:firstLine="0"/>
        <w:jc w:val="both"/>
        <w:rPr>
          <w:szCs w:val="20"/>
        </w:rPr>
      </w:pPr>
      <w:r w:rsidRPr="00C375CA">
        <w:rPr>
          <w:szCs w:val="20"/>
        </w:rPr>
        <w:t xml:space="preserve">Risco à saúde pública, provocando mortalidade, incidência de doenças ou acentuando seus índices; </w:t>
      </w:r>
    </w:p>
    <w:p w14:paraId="59F47424" w14:textId="7626F074" w:rsidR="00C375CA" w:rsidRPr="00C375CA" w:rsidRDefault="00C375CA" w:rsidP="0054794A">
      <w:pPr>
        <w:pStyle w:val="PargrafodaLista"/>
        <w:suppressAutoHyphens/>
        <w:spacing w:after="120"/>
        <w:ind w:left="1418"/>
        <w:jc w:val="both"/>
        <w:rPr>
          <w:szCs w:val="20"/>
        </w:rPr>
      </w:pPr>
      <w:proofErr w:type="spellStart"/>
      <w:r>
        <w:rPr>
          <w:szCs w:val="20"/>
        </w:rPr>
        <w:t>ii</w:t>
      </w:r>
      <w:proofErr w:type="spellEnd"/>
      <w:r>
        <w:rPr>
          <w:szCs w:val="20"/>
        </w:rPr>
        <w:t xml:space="preserve">. </w:t>
      </w:r>
      <w:r w:rsidRPr="00C375CA">
        <w:rPr>
          <w:szCs w:val="20"/>
        </w:rPr>
        <w:t>Riscos ao meio ambiente, quando o resíduo for gerenciado de forma inadequada;</w:t>
      </w:r>
    </w:p>
    <w:p w14:paraId="793299AF" w14:textId="39FB96AA" w:rsidR="00D17875" w:rsidRDefault="0054794A" w:rsidP="0054794A">
      <w:pPr>
        <w:pStyle w:val="PargrafodaLista"/>
        <w:suppressAutoHyphens/>
        <w:spacing w:after="120"/>
        <w:ind w:left="1418"/>
        <w:jc w:val="both"/>
        <w:rPr>
          <w:szCs w:val="20"/>
        </w:rPr>
      </w:pPr>
      <w:proofErr w:type="spellStart"/>
      <w:r>
        <w:rPr>
          <w:szCs w:val="20"/>
        </w:rPr>
        <w:t>iii.E</w:t>
      </w:r>
      <w:proofErr w:type="spellEnd"/>
      <w:r>
        <w:rPr>
          <w:szCs w:val="20"/>
        </w:rPr>
        <w:t xml:space="preserve"> </w:t>
      </w:r>
      <w:r w:rsidR="00C375CA" w:rsidRPr="0054794A">
        <w:rPr>
          <w:szCs w:val="20"/>
        </w:rPr>
        <w:t xml:space="preserve">também podem apresentar característica como, </w:t>
      </w:r>
      <w:proofErr w:type="spellStart"/>
      <w:r w:rsidR="00C375CA" w:rsidRPr="0054794A">
        <w:rPr>
          <w:szCs w:val="20"/>
        </w:rPr>
        <w:t>inflamabilidade</w:t>
      </w:r>
      <w:proofErr w:type="spellEnd"/>
      <w:r w:rsidR="00C375CA" w:rsidRPr="0054794A">
        <w:rPr>
          <w:szCs w:val="20"/>
        </w:rPr>
        <w:t xml:space="preserve">, </w:t>
      </w:r>
      <w:proofErr w:type="spellStart"/>
      <w:r w:rsidR="00C375CA" w:rsidRPr="0054794A">
        <w:rPr>
          <w:szCs w:val="20"/>
        </w:rPr>
        <w:t>corrosividade</w:t>
      </w:r>
      <w:proofErr w:type="spellEnd"/>
      <w:r w:rsidR="00C375CA" w:rsidRPr="0054794A">
        <w:rPr>
          <w:szCs w:val="20"/>
        </w:rPr>
        <w:t xml:space="preserve">, reatividade, toxicidade e patogenicidade. </w:t>
      </w:r>
    </w:p>
    <w:p w14:paraId="6B3FC4F1" w14:textId="77777777" w:rsidR="00E235C3" w:rsidRDefault="00E235C3" w:rsidP="0054794A">
      <w:pPr>
        <w:pStyle w:val="PargrafodaLista"/>
        <w:suppressAutoHyphens/>
        <w:spacing w:after="120"/>
        <w:ind w:left="1418"/>
        <w:jc w:val="both"/>
        <w:rPr>
          <w:szCs w:val="20"/>
        </w:rPr>
      </w:pPr>
    </w:p>
    <w:p w14:paraId="3C4617F7" w14:textId="77777777" w:rsidR="00E235C3" w:rsidRDefault="00E235C3" w:rsidP="00E235C3">
      <w:pPr>
        <w:pStyle w:val="PargrafodaLista"/>
        <w:numPr>
          <w:ilvl w:val="1"/>
          <w:numId w:val="1"/>
        </w:numPr>
        <w:suppressAutoHyphens/>
        <w:spacing w:after="120"/>
        <w:ind w:left="0" w:firstLine="0"/>
        <w:jc w:val="both"/>
        <w:rPr>
          <w:rFonts w:cs="Arial"/>
          <w:szCs w:val="20"/>
        </w:rPr>
      </w:pPr>
      <w:r w:rsidRPr="00E235C3">
        <w:rPr>
          <w:rFonts w:cs="Arial"/>
          <w:szCs w:val="20"/>
        </w:rPr>
        <w:lastRenderedPageBreak/>
        <w:t xml:space="preserve">A etapa da coleta será realizada pela colocação de recipientes e contêineres, cujo dimensionamento e fornecimento deverá ser feito pela terceirizada, sendo que o quantitativo dos mesmos deverá ser proporcional ao volume de RSS produzidos pela Cidade Universitária Prof. José da Silveira Netto, nas Unidades da UFPA na Cidade de Belém, nos hospitais universitários João de Barros Barreto e </w:t>
      </w:r>
      <w:proofErr w:type="spellStart"/>
      <w:r w:rsidRPr="00E235C3">
        <w:rPr>
          <w:rFonts w:cs="Arial"/>
          <w:szCs w:val="20"/>
        </w:rPr>
        <w:t>Bettina</w:t>
      </w:r>
      <w:proofErr w:type="spellEnd"/>
      <w:r w:rsidRPr="00E235C3">
        <w:rPr>
          <w:rFonts w:cs="Arial"/>
          <w:szCs w:val="20"/>
        </w:rPr>
        <w:t xml:space="preserve"> Ferro de Souza, bem como nos </w:t>
      </w:r>
      <w:r w:rsidRPr="00E235C3">
        <w:rPr>
          <w:rFonts w:cs="Arial"/>
          <w:i/>
          <w:szCs w:val="20"/>
        </w:rPr>
        <w:t>Campi</w:t>
      </w:r>
      <w:r w:rsidRPr="00E235C3">
        <w:rPr>
          <w:rFonts w:cs="Arial"/>
          <w:szCs w:val="20"/>
        </w:rPr>
        <w:t xml:space="preserve"> do Interior no Estado do Pará;</w:t>
      </w:r>
    </w:p>
    <w:p w14:paraId="1AACF1C5" w14:textId="77777777" w:rsidR="00E235C3" w:rsidRDefault="00E235C3" w:rsidP="00E235C3">
      <w:pPr>
        <w:pStyle w:val="PargrafodaLista"/>
        <w:suppressAutoHyphens/>
        <w:spacing w:after="120"/>
        <w:ind w:left="0"/>
        <w:jc w:val="both"/>
        <w:rPr>
          <w:rFonts w:cs="Arial"/>
          <w:szCs w:val="20"/>
        </w:rPr>
      </w:pPr>
    </w:p>
    <w:p w14:paraId="71E1F233" w14:textId="77777777" w:rsidR="00E235C3" w:rsidRDefault="00E235C3" w:rsidP="00E235C3">
      <w:pPr>
        <w:pStyle w:val="PargrafodaLista"/>
        <w:numPr>
          <w:ilvl w:val="1"/>
          <w:numId w:val="1"/>
        </w:numPr>
        <w:suppressAutoHyphens/>
        <w:spacing w:after="120"/>
        <w:ind w:left="0" w:firstLine="0"/>
        <w:jc w:val="both"/>
        <w:rPr>
          <w:rFonts w:cs="Arial"/>
          <w:szCs w:val="20"/>
        </w:rPr>
      </w:pPr>
      <w:r w:rsidRPr="00E235C3">
        <w:rPr>
          <w:rFonts w:cs="Arial"/>
          <w:szCs w:val="20"/>
        </w:rPr>
        <w:t>Todos os recipientes e contêineres serão devidamente identificados em conformidade com a legislação e normas vigentes para acondicionamento e transporte de cada grupo de resíduo químico e biológico;</w:t>
      </w:r>
    </w:p>
    <w:p w14:paraId="4B08A28F" w14:textId="77777777" w:rsidR="00E235C3" w:rsidRPr="00E235C3" w:rsidRDefault="00E235C3" w:rsidP="00E235C3">
      <w:pPr>
        <w:pStyle w:val="PargrafodaLista"/>
        <w:rPr>
          <w:rFonts w:cs="Arial"/>
          <w:szCs w:val="20"/>
        </w:rPr>
      </w:pPr>
    </w:p>
    <w:p w14:paraId="28D33356" w14:textId="77777777" w:rsidR="00E235C3" w:rsidRDefault="00E235C3" w:rsidP="00E235C3">
      <w:pPr>
        <w:pStyle w:val="PargrafodaLista"/>
        <w:numPr>
          <w:ilvl w:val="1"/>
          <w:numId w:val="1"/>
        </w:numPr>
        <w:suppressAutoHyphens/>
        <w:spacing w:after="120"/>
        <w:ind w:left="0" w:firstLine="0"/>
        <w:jc w:val="both"/>
        <w:rPr>
          <w:rFonts w:cs="Arial"/>
          <w:szCs w:val="20"/>
        </w:rPr>
      </w:pPr>
      <w:r w:rsidRPr="00E235C3">
        <w:rPr>
          <w:rFonts w:cs="Arial"/>
          <w:szCs w:val="20"/>
        </w:rPr>
        <w:t xml:space="preserve">Todos os custos de manutenção dos recipientes, incluindo peças de reposição, insumos de manutenção, mão de obra e demais custos envolvidos, inclusive sua integral substituição, se for o caso, serão de inteira responsabilidade da terceirizada; </w:t>
      </w:r>
    </w:p>
    <w:p w14:paraId="4B36FF37" w14:textId="77777777" w:rsidR="00E235C3" w:rsidRPr="00E235C3" w:rsidRDefault="00E235C3" w:rsidP="00E235C3">
      <w:pPr>
        <w:pStyle w:val="PargrafodaLista"/>
        <w:rPr>
          <w:rFonts w:cs="Arial"/>
          <w:szCs w:val="20"/>
        </w:rPr>
      </w:pPr>
    </w:p>
    <w:p w14:paraId="7B44F4B6" w14:textId="77777777" w:rsidR="00E235C3" w:rsidRDefault="00E235C3" w:rsidP="00E235C3">
      <w:pPr>
        <w:pStyle w:val="PargrafodaLista"/>
        <w:numPr>
          <w:ilvl w:val="1"/>
          <w:numId w:val="1"/>
        </w:numPr>
        <w:suppressAutoHyphens/>
        <w:spacing w:after="120"/>
        <w:ind w:left="0" w:firstLine="0"/>
        <w:jc w:val="both"/>
        <w:rPr>
          <w:rFonts w:cs="Arial"/>
          <w:szCs w:val="20"/>
        </w:rPr>
      </w:pPr>
      <w:r w:rsidRPr="00E235C3">
        <w:rPr>
          <w:rFonts w:cs="Arial"/>
          <w:szCs w:val="20"/>
        </w:rPr>
        <w:t xml:space="preserve">Durante os procedimentos de coleta, a terceirizada deve adotar todas as medidas preventivas de acidentes recomendadas pela legislação, inclusive sinalizar ou até isolar convenientemente o local, a área ou o equipamento, objetivando a segurança dos seus trabalhadores, dos servidores e terceiros; </w:t>
      </w:r>
    </w:p>
    <w:p w14:paraId="3223A991" w14:textId="77777777" w:rsidR="00E235C3" w:rsidRPr="00E235C3" w:rsidRDefault="00E235C3" w:rsidP="00E235C3">
      <w:pPr>
        <w:pStyle w:val="PargrafodaLista"/>
        <w:rPr>
          <w:rFonts w:cs="Arial"/>
          <w:szCs w:val="20"/>
        </w:rPr>
      </w:pPr>
    </w:p>
    <w:p w14:paraId="307FD4CA" w14:textId="77777777" w:rsidR="00E235C3" w:rsidRPr="00E235C3" w:rsidRDefault="00E235C3" w:rsidP="00E235C3">
      <w:pPr>
        <w:pStyle w:val="PargrafodaLista"/>
        <w:numPr>
          <w:ilvl w:val="1"/>
          <w:numId w:val="1"/>
        </w:numPr>
        <w:suppressAutoHyphens/>
        <w:spacing w:after="120"/>
        <w:ind w:left="0" w:firstLine="0"/>
        <w:jc w:val="both"/>
        <w:rPr>
          <w:rFonts w:cs="Arial"/>
          <w:szCs w:val="20"/>
        </w:rPr>
      </w:pPr>
      <w:r w:rsidRPr="00E235C3">
        <w:rPr>
          <w:rFonts w:cs="Arial"/>
          <w:color w:val="000000"/>
          <w:szCs w:val="20"/>
        </w:rPr>
        <w:t>No</w:t>
      </w:r>
      <w:r w:rsidRPr="00E235C3">
        <w:rPr>
          <w:rFonts w:cs="Arial"/>
          <w:bCs/>
          <w:color w:val="000000"/>
          <w:szCs w:val="20"/>
        </w:rPr>
        <w:t xml:space="preserve"> ato da coleta, os res</w:t>
      </w:r>
      <w:r w:rsidRPr="00E235C3">
        <w:rPr>
          <w:rFonts w:cs="Arial"/>
          <w:color w:val="000000"/>
          <w:szCs w:val="20"/>
        </w:rPr>
        <w:t>íduos deverão ser pesados em balança que integre a equipagem do veículo, devidamente lacrada com o selo do INMETRO, sob observação do Fiscal designado pela UFPA, cuja presença será determinante e obrigatória para o cômputo de cada coleta ao faturamento correspondente;</w:t>
      </w:r>
    </w:p>
    <w:p w14:paraId="7EA8A57B" w14:textId="77777777" w:rsidR="00E235C3" w:rsidRPr="00E235C3" w:rsidRDefault="00E235C3" w:rsidP="00E235C3">
      <w:pPr>
        <w:pStyle w:val="PargrafodaLista"/>
        <w:rPr>
          <w:rFonts w:cs="Arial"/>
          <w:szCs w:val="20"/>
        </w:rPr>
      </w:pPr>
    </w:p>
    <w:p w14:paraId="142B913C" w14:textId="77777777" w:rsidR="00E235C3" w:rsidRDefault="00E235C3" w:rsidP="00E235C3">
      <w:pPr>
        <w:pStyle w:val="PargrafodaLista"/>
        <w:numPr>
          <w:ilvl w:val="1"/>
          <w:numId w:val="1"/>
        </w:numPr>
        <w:suppressAutoHyphens/>
        <w:spacing w:after="120"/>
        <w:ind w:left="0" w:firstLine="0"/>
        <w:jc w:val="both"/>
        <w:rPr>
          <w:rFonts w:cs="Arial"/>
          <w:szCs w:val="20"/>
        </w:rPr>
      </w:pPr>
      <w:r w:rsidRPr="00E235C3">
        <w:rPr>
          <w:rFonts w:cs="Arial"/>
          <w:szCs w:val="20"/>
        </w:rPr>
        <w:t xml:space="preserve">As massas obtidas durante a pesagem serão registradas, por escrito, e rubricadas pelo responsável pela pesagem e pelo fiscal, em formulário próprio com duas vias, onde constem a data, o ponto de coleta e a categoria coletada, devendo a segunda via ser entregue ao fiscal do contrato; </w:t>
      </w:r>
    </w:p>
    <w:p w14:paraId="5C7FF292" w14:textId="77777777" w:rsidR="00E235C3" w:rsidRPr="00E235C3" w:rsidRDefault="00E235C3" w:rsidP="00E235C3">
      <w:pPr>
        <w:pStyle w:val="PargrafodaLista"/>
        <w:rPr>
          <w:rFonts w:cs="Arial"/>
          <w:szCs w:val="20"/>
        </w:rPr>
      </w:pPr>
    </w:p>
    <w:p w14:paraId="18B5DECF" w14:textId="77777777" w:rsidR="00E235C3" w:rsidRDefault="00E235C3" w:rsidP="00E235C3">
      <w:pPr>
        <w:pStyle w:val="PargrafodaLista"/>
        <w:numPr>
          <w:ilvl w:val="1"/>
          <w:numId w:val="1"/>
        </w:numPr>
        <w:suppressAutoHyphens/>
        <w:spacing w:after="120"/>
        <w:ind w:left="0" w:firstLine="0"/>
        <w:jc w:val="both"/>
        <w:rPr>
          <w:rFonts w:cs="Arial"/>
          <w:szCs w:val="20"/>
        </w:rPr>
      </w:pPr>
      <w:r w:rsidRPr="00E235C3">
        <w:rPr>
          <w:rFonts w:cs="Arial"/>
          <w:szCs w:val="20"/>
        </w:rPr>
        <w:t xml:space="preserve">A coleta dos resíduos biológicos será feita diariamente, de segunda a sábado, em horário comercial, ou sempre que a fiscalização dos serviços exigir. A coleta dos resíduos químicos será feita após expedição de ordem de serviço, com anuência da UFPA; </w:t>
      </w:r>
    </w:p>
    <w:p w14:paraId="473D622D" w14:textId="77777777" w:rsidR="00E235C3" w:rsidRPr="00E235C3" w:rsidRDefault="00E235C3" w:rsidP="00E235C3">
      <w:pPr>
        <w:pStyle w:val="PargrafodaLista"/>
        <w:rPr>
          <w:rFonts w:cs="Arial"/>
          <w:szCs w:val="20"/>
        </w:rPr>
      </w:pPr>
    </w:p>
    <w:p w14:paraId="4F664363" w14:textId="77777777" w:rsidR="00E235C3" w:rsidRDefault="00E235C3" w:rsidP="00E235C3">
      <w:pPr>
        <w:pStyle w:val="PargrafodaLista"/>
        <w:numPr>
          <w:ilvl w:val="1"/>
          <w:numId w:val="1"/>
        </w:numPr>
        <w:suppressAutoHyphens/>
        <w:spacing w:after="120"/>
        <w:ind w:left="0" w:firstLine="0"/>
        <w:jc w:val="both"/>
        <w:rPr>
          <w:rFonts w:cs="Arial"/>
          <w:szCs w:val="20"/>
        </w:rPr>
      </w:pPr>
      <w:r w:rsidRPr="00E235C3">
        <w:rPr>
          <w:rFonts w:cs="Arial"/>
          <w:szCs w:val="20"/>
        </w:rPr>
        <w:t xml:space="preserve">A etapa da coleta será concluída com a movimentação dos resíduos até a destinação final; </w:t>
      </w:r>
    </w:p>
    <w:p w14:paraId="63A56221" w14:textId="77777777" w:rsidR="00E235C3" w:rsidRPr="00E235C3" w:rsidRDefault="00E235C3" w:rsidP="00E235C3">
      <w:pPr>
        <w:pStyle w:val="PargrafodaLista"/>
        <w:rPr>
          <w:rFonts w:cs="Arial"/>
          <w:szCs w:val="20"/>
        </w:rPr>
      </w:pPr>
    </w:p>
    <w:p w14:paraId="08E90F7A" w14:textId="77777777" w:rsidR="00E235C3" w:rsidRDefault="00E235C3" w:rsidP="00E235C3">
      <w:pPr>
        <w:pStyle w:val="PargrafodaLista"/>
        <w:numPr>
          <w:ilvl w:val="1"/>
          <w:numId w:val="1"/>
        </w:numPr>
        <w:suppressAutoHyphens/>
        <w:spacing w:after="120"/>
        <w:ind w:left="0" w:firstLine="0"/>
        <w:jc w:val="both"/>
        <w:rPr>
          <w:rFonts w:cs="Arial"/>
          <w:szCs w:val="20"/>
        </w:rPr>
      </w:pPr>
      <w:r w:rsidRPr="00E235C3">
        <w:rPr>
          <w:rFonts w:cs="Arial"/>
          <w:szCs w:val="20"/>
        </w:rPr>
        <w:t>A pesagem e a coleta deverão ser realizadas, exclusivamente, pelos trabalhadores da contratada, cabendo ao fiscal do contrato apenas acompanhar e fiscalizar a execução do serviço;</w:t>
      </w:r>
    </w:p>
    <w:p w14:paraId="4D03ADB2" w14:textId="77777777" w:rsidR="00E235C3" w:rsidRPr="00E235C3" w:rsidRDefault="00E235C3" w:rsidP="00E235C3">
      <w:pPr>
        <w:pStyle w:val="PargrafodaLista"/>
        <w:rPr>
          <w:rFonts w:cs="Arial"/>
          <w:szCs w:val="20"/>
        </w:rPr>
      </w:pPr>
    </w:p>
    <w:p w14:paraId="541E92EA" w14:textId="70036341" w:rsidR="00E235C3" w:rsidRDefault="00E235C3" w:rsidP="00E235C3">
      <w:pPr>
        <w:pStyle w:val="PargrafodaLista"/>
        <w:numPr>
          <w:ilvl w:val="1"/>
          <w:numId w:val="1"/>
        </w:numPr>
        <w:suppressAutoHyphens/>
        <w:spacing w:after="120"/>
        <w:ind w:left="0" w:firstLine="0"/>
        <w:jc w:val="both"/>
        <w:rPr>
          <w:rFonts w:cs="Arial"/>
          <w:szCs w:val="20"/>
        </w:rPr>
      </w:pPr>
      <w:r w:rsidRPr="00E235C3">
        <w:rPr>
          <w:rFonts w:cs="Arial"/>
          <w:szCs w:val="20"/>
        </w:rPr>
        <w:t xml:space="preserve">Os colaboradores responsáveis pela coleta deverão ter a carteira de vacinação sempre atualizada e se apresentar devidamente uniformizados e protegidos por todos os equipamentos de proteção individual (capacetes ou gorros, óculos, máscaras, luvas, aventais, botas, </w:t>
      </w:r>
      <w:proofErr w:type="spellStart"/>
      <w:r w:rsidRPr="00E235C3">
        <w:rPr>
          <w:rFonts w:cs="Arial"/>
          <w:szCs w:val="20"/>
        </w:rPr>
        <w:t>etc</w:t>
      </w:r>
      <w:proofErr w:type="spellEnd"/>
      <w:r w:rsidRPr="00E235C3">
        <w:rPr>
          <w:rFonts w:cs="Arial"/>
          <w:szCs w:val="20"/>
        </w:rPr>
        <w:t>) aplicáveis, com identificação em crachá;</w:t>
      </w:r>
    </w:p>
    <w:p w14:paraId="52992210" w14:textId="77777777" w:rsidR="00CE6900" w:rsidRPr="00CE6900" w:rsidRDefault="00CE6900" w:rsidP="00CE6900">
      <w:pPr>
        <w:pStyle w:val="PargrafodaLista"/>
        <w:rPr>
          <w:rFonts w:cs="Arial"/>
          <w:szCs w:val="20"/>
        </w:rPr>
      </w:pPr>
    </w:p>
    <w:p w14:paraId="359FE822" w14:textId="562BCA09" w:rsidR="00CE6900" w:rsidRDefault="00CE6900" w:rsidP="00CE6900">
      <w:pPr>
        <w:pStyle w:val="PargrafodaLista"/>
        <w:numPr>
          <w:ilvl w:val="1"/>
          <w:numId w:val="1"/>
        </w:numPr>
        <w:suppressAutoHyphens/>
        <w:spacing w:after="120"/>
        <w:ind w:left="0" w:firstLine="0"/>
        <w:jc w:val="both"/>
        <w:rPr>
          <w:rFonts w:cs="Arial"/>
          <w:szCs w:val="20"/>
        </w:rPr>
      </w:pPr>
      <w:r w:rsidRPr="00CE6900">
        <w:rPr>
          <w:rFonts w:cs="Arial"/>
          <w:szCs w:val="20"/>
        </w:rPr>
        <w:t>O transporte dos resíduos dos deve ser realizado de acordo com as normas NBR 12.810 e NBR 14.652 da ABNT:</w:t>
      </w:r>
    </w:p>
    <w:p w14:paraId="20718430" w14:textId="77777777" w:rsidR="00CE6900" w:rsidRPr="00CE6900" w:rsidRDefault="00CE6900" w:rsidP="00CE6900">
      <w:pPr>
        <w:pStyle w:val="PargrafodaLista"/>
        <w:rPr>
          <w:rFonts w:cs="Arial"/>
          <w:szCs w:val="20"/>
        </w:rPr>
      </w:pPr>
    </w:p>
    <w:p w14:paraId="088879D8" w14:textId="77777777" w:rsidR="00CE6900" w:rsidRDefault="00CE6900" w:rsidP="00CE6900">
      <w:pPr>
        <w:pStyle w:val="PargrafodaLista"/>
        <w:numPr>
          <w:ilvl w:val="2"/>
          <w:numId w:val="1"/>
        </w:numPr>
        <w:suppressAutoHyphens/>
        <w:spacing w:after="120"/>
        <w:ind w:left="709" w:firstLine="0"/>
        <w:jc w:val="both"/>
        <w:rPr>
          <w:rFonts w:cs="Arial"/>
          <w:szCs w:val="20"/>
        </w:rPr>
      </w:pPr>
      <w:r w:rsidRPr="00CE6900">
        <w:rPr>
          <w:rFonts w:cs="Arial"/>
          <w:szCs w:val="20"/>
        </w:rPr>
        <w:t>Deverá realizado em veículo específico para essa finalidade, com características e documentação em conformidade com as normas legais e técnicas vigentes;</w:t>
      </w:r>
    </w:p>
    <w:p w14:paraId="3BD25EE7" w14:textId="77777777" w:rsidR="00CE6900" w:rsidRDefault="00CE6900" w:rsidP="00CE6900">
      <w:pPr>
        <w:pStyle w:val="PargrafodaLista"/>
        <w:numPr>
          <w:ilvl w:val="2"/>
          <w:numId w:val="1"/>
        </w:numPr>
        <w:suppressAutoHyphens/>
        <w:spacing w:after="120"/>
        <w:ind w:left="709" w:firstLine="0"/>
        <w:jc w:val="both"/>
        <w:rPr>
          <w:rFonts w:cs="Arial"/>
          <w:szCs w:val="20"/>
        </w:rPr>
      </w:pPr>
      <w:r w:rsidRPr="00CE6900">
        <w:rPr>
          <w:rFonts w:cs="Arial"/>
          <w:szCs w:val="20"/>
        </w:rPr>
        <w:t xml:space="preserve">O dimensionamento das quantidades, marcas, modelos, capacidade e de outras características dos veículos e equipamentos, serão de responsabilidade da terceirizada; </w:t>
      </w:r>
    </w:p>
    <w:p w14:paraId="5D79B069" w14:textId="108F9717" w:rsidR="00CE6900" w:rsidRDefault="00CE6900" w:rsidP="00CE6900">
      <w:pPr>
        <w:pStyle w:val="PargrafodaLista"/>
        <w:numPr>
          <w:ilvl w:val="2"/>
          <w:numId w:val="1"/>
        </w:numPr>
        <w:suppressAutoHyphens/>
        <w:spacing w:after="120"/>
        <w:ind w:left="709" w:firstLine="0"/>
        <w:jc w:val="both"/>
        <w:rPr>
          <w:rFonts w:cs="Arial"/>
          <w:szCs w:val="20"/>
        </w:rPr>
      </w:pPr>
      <w:r w:rsidRPr="00CE6900">
        <w:rPr>
          <w:rFonts w:cs="Arial"/>
          <w:szCs w:val="20"/>
        </w:rPr>
        <w:t>Para a execução dos serviços deverão ser utilizados veículos coletores dotados com os seguintes requisitos mínimos:</w:t>
      </w:r>
    </w:p>
    <w:p w14:paraId="39E13BAF" w14:textId="77777777" w:rsidR="00CE6900" w:rsidRDefault="00CE6900" w:rsidP="00CE6900">
      <w:pPr>
        <w:pStyle w:val="PargrafodaLista"/>
        <w:numPr>
          <w:ilvl w:val="0"/>
          <w:numId w:val="15"/>
        </w:numPr>
        <w:tabs>
          <w:tab w:val="left" w:pos="1843"/>
        </w:tabs>
        <w:suppressAutoHyphens/>
        <w:spacing w:after="120"/>
        <w:ind w:left="1418" w:firstLine="0"/>
        <w:jc w:val="both"/>
        <w:rPr>
          <w:rFonts w:cs="Arial"/>
          <w:szCs w:val="20"/>
        </w:rPr>
      </w:pPr>
      <w:r w:rsidRPr="00CE6900">
        <w:rPr>
          <w:rFonts w:cs="Arial"/>
          <w:szCs w:val="20"/>
        </w:rPr>
        <w:t>Ter superfícies internas lisas, de cantos arredondados;</w:t>
      </w:r>
    </w:p>
    <w:p w14:paraId="42B8B902" w14:textId="77777777" w:rsidR="00CE6900" w:rsidRDefault="00CE6900" w:rsidP="00CE6900">
      <w:pPr>
        <w:pStyle w:val="PargrafodaLista"/>
        <w:numPr>
          <w:ilvl w:val="0"/>
          <w:numId w:val="15"/>
        </w:numPr>
        <w:tabs>
          <w:tab w:val="left" w:pos="1843"/>
        </w:tabs>
        <w:suppressAutoHyphens/>
        <w:spacing w:after="120"/>
        <w:ind w:left="1418" w:firstLine="0"/>
        <w:jc w:val="both"/>
        <w:rPr>
          <w:rFonts w:cs="Arial"/>
          <w:szCs w:val="20"/>
        </w:rPr>
      </w:pPr>
      <w:r w:rsidRPr="00CE6900">
        <w:rPr>
          <w:rFonts w:cs="Arial"/>
          <w:szCs w:val="20"/>
        </w:rPr>
        <w:t>Ser estanque para impedir vazamento de líquidos, devendo ter, como segurança adicional, caixa coletora impermeabilizada de líquido percolado com volume adequado para a coleta de Resíduos de Serviços de Saúde;</w:t>
      </w:r>
    </w:p>
    <w:p w14:paraId="3BDA377A" w14:textId="77777777" w:rsidR="00CE6900" w:rsidRDefault="00CE6900" w:rsidP="00CE6900">
      <w:pPr>
        <w:pStyle w:val="PargrafodaLista"/>
        <w:numPr>
          <w:ilvl w:val="0"/>
          <w:numId w:val="15"/>
        </w:numPr>
        <w:tabs>
          <w:tab w:val="left" w:pos="1843"/>
        </w:tabs>
        <w:suppressAutoHyphens/>
        <w:spacing w:after="120"/>
        <w:ind w:left="1418" w:firstLine="0"/>
        <w:jc w:val="both"/>
        <w:rPr>
          <w:rFonts w:cs="Arial"/>
          <w:szCs w:val="20"/>
        </w:rPr>
      </w:pPr>
      <w:r w:rsidRPr="00CE6900">
        <w:rPr>
          <w:rFonts w:cs="Arial"/>
          <w:szCs w:val="20"/>
        </w:rPr>
        <w:t>Não ter sistema de compactação dos resíduos ou estar com o sistema de compactação desativado;</w:t>
      </w:r>
    </w:p>
    <w:p w14:paraId="06805A54" w14:textId="3D8F1A76" w:rsidR="00CE6900" w:rsidRPr="00CE6900" w:rsidRDefault="00CE6900" w:rsidP="00CE6900">
      <w:pPr>
        <w:pStyle w:val="PargrafodaLista"/>
        <w:numPr>
          <w:ilvl w:val="0"/>
          <w:numId w:val="15"/>
        </w:numPr>
        <w:tabs>
          <w:tab w:val="left" w:pos="1843"/>
        </w:tabs>
        <w:suppressAutoHyphens/>
        <w:spacing w:after="120"/>
        <w:ind w:left="1418" w:firstLine="0"/>
        <w:jc w:val="both"/>
        <w:rPr>
          <w:rFonts w:cs="Arial"/>
          <w:szCs w:val="20"/>
        </w:rPr>
      </w:pPr>
      <w:r w:rsidRPr="00CE6900">
        <w:rPr>
          <w:rFonts w:cs="Arial"/>
          <w:szCs w:val="20"/>
        </w:rPr>
        <w:t>Quando possuir sistema de carga e descarga mecanizado, este deve operar de forma a não permitir o rompimento dos sacos plásticos.</w:t>
      </w:r>
    </w:p>
    <w:p w14:paraId="68390201" w14:textId="77777777" w:rsidR="00CE6900" w:rsidRPr="00CE6900" w:rsidRDefault="00CE6900" w:rsidP="00CE6900">
      <w:pPr>
        <w:pStyle w:val="PargrafodaLista"/>
        <w:rPr>
          <w:rFonts w:cs="Arial"/>
          <w:szCs w:val="20"/>
        </w:rPr>
      </w:pPr>
    </w:p>
    <w:p w14:paraId="11F59F1F" w14:textId="77777777" w:rsidR="00B638C9" w:rsidRDefault="00CE6900" w:rsidP="00B638C9">
      <w:pPr>
        <w:pStyle w:val="PargrafodaLista"/>
        <w:numPr>
          <w:ilvl w:val="1"/>
          <w:numId w:val="1"/>
        </w:numPr>
        <w:suppressAutoHyphens/>
        <w:spacing w:after="120"/>
        <w:ind w:left="0" w:firstLine="0"/>
        <w:jc w:val="both"/>
        <w:rPr>
          <w:rFonts w:cs="Arial"/>
          <w:szCs w:val="20"/>
        </w:rPr>
      </w:pPr>
      <w:r w:rsidRPr="00CE6900">
        <w:rPr>
          <w:rFonts w:cs="Arial"/>
          <w:szCs w:val="20"/>
        </w:rPr>
        <w:lastRenderedPageBreak/>
        <w:t>Os veículos e equipamentos deverão ser colocados em serviço abastecidos, equipados e mantidos em perfeitas condições de conservação, limpeza, segurança e funcionamento, tendo em vista o caráter contínuo inerente à prestação dos serviços;</w:t>
      </w:r>
    </w:p>
    <w:p w14:paraId="17C550AD" w14:textId="77777777" w:rsidR="00B638C9" w:rsidRDefault="00B638C9" w:rsidP="00B638C9">
      <w:pPr>
        <w:pStyle w:val="PargrafodaLista"/>
        <w:suppressAutoHyphens/>
        <w:spacing w:after="120"/>
        <w:ind w:left="0"/>
        <w:jc w:val="both"/>
        <w:rPr>
          <w:rFonts w:cs="Arial"/>
          <w:szCs w:val="20"/>
        </w:rPr>
      </w:pPr>
    </w:p>
    <w:p w14:paraId="7F1DFD6F" w14:textId="77777777" w:rsidR="00B638C9" w:rsidRDefault="00B638C9" w:rsidP="00B638C9">
      <w:pPr>
        <w:pStyle w:val="PargrafodaLista"/>
        <w:numPr>
          <w:ilvl w:val="1"/>
          <w:numId w:val="1"/>
        </w:numPr>
        <w:suppressAutoHyphens/>
        <w:spacing w:after="120"/>
        <w:ind w:left="0" w:firstLine="0"/>
        <w:jc w:val="both"/>
        <w:rPr>
          <w:rFonts w:cs="Arial"/>
          <w:szCs w:val="20"/>
        </w:rPr>
      </w:pPr>
      <w:r w:rsidRPr="00B638C9">
        <w:rPr>
          <w:rFonts w:cs="Arial"/>
          <w:szCs w:val="20"/>
        </w:rPr>
        <w:t>Os veículos e equipamentos deverão atender aos limites de controle ambiental quanto à poluição atmosférica (em especial a emissão de fumaça negra) e sonora, em estrita observância às normas específicas aplicáveis (municipais, estaduais e federais), sob pena da Contratada ter de substituí-los;</w:t>
      </w:r>
    </w:p>
    <w:p w14:paraId="125673FF" w14:textId="77777777" w:rsidR="00B638C9" w:rsidRPr="00B638C9" w:rsidRDefault="00B638C9" w:rsidP="00B638C9">
      <w:pPr>
        <w:pStyle w:val="PargrafodaLista"/>
        <w:rPr>
          <w:rFonts w:cs="Arial"/>
          <w:szCs w:val="20"/>
        </w:rPr>
      </w:pPr>
    </w:p>
    <w:p w14:paraId="7C29496E" w14:textId="77777777" w:rsidR="00B638C9" w:rsidRDefault="00B638C9" w:rsidP="00B638C9">
      <w:pPr>
        <w:pStyle w:val="PargrafodaLista"/>
        <w:numPr>
          <w:ilvl w:val="1"/>
          <w:numId w:val="1"/>
        </w:numPr>
        <w:suppressAutoHyphens/>
        <w:spacing w:after="120"/>
        <w:ind w:left="0" w:firstLine="0"/>
        <w:jc w:val="both"/>
        <w:rPr>
          <w:rFonts w:cs="Arial"/>
          <w:szCs w:val="20"/>
        </w:rPr>
      </w:pPr>
      <w:r w:rsidRPr="00B638C9">
        <w:rPr>
          <w:rFonts w:cs="Arial"/>
          <w:szCs w:val="20"/>
        </w:rPr>
        <w:t xml:space="preserve">O tratamento dos resíduos objeto deste TR pode ser feito por calcinação, </w:t>
      </w:r>
      <w:proofErr w:type="spellStart"/>
      <w:r w:rsidRPr="00B638C9">
        <w:rPr>
          <w:rFonts w:cs="Arial"/>
          <w:szCs w:val="20"/>
        </w:rPr>
        <w:t>autoclavagem</w:t>
      </w:r>
      <w:proofErr w:type="spellEnd"/>
      <w:r w:rsidRPr="00B638C9">
        <w:rPr>
          <w:rFonts w:cs="Arial"/>
          <w:szCs w:val="20"/>
        </w:rPr>
        <w:t>, neutralização, ou outro meio aplicável, em ambiente adequado controlado, em consonância com as determinações da legislação vigente;</w:t>
      </w:r>
    </w:p>
    <w:p w14:paraId="41897090" w14:textId="77777777" w:rsidR="00B638C9" w:rsidRPr="00B638C9" w:rsidRDefault="00B638C9" w:rsidP="00B638C9">
      <w:pPr>
        <w:pStyle w:val="PargrafodaLista"/>
        <w:rPr>
          <w:rFonts w:cs="Arial"/>
          <w:szCs w:val="20"/>
        </w:rPr>
      </w:pPr>
    </w:p>
    <w:p w14:paraId="57A1DA66" w14:textId="77777777" w:rsidR="00B638C9" w:rsidRDefault="00B638C9" w:rsidP="00B638C9">
      <w:pPr>
        <w:pStyle w:val="PargrafodaLista"/>
        <w:numPr>
          <w:ilvl w:val="1"/>
          <w:numId w:val="1"/>
        </w:numPr>
        <w:suppressAutoHyphens/>
        <w:spacing w:after="120"/>
        <w:ind w:left="0" w:firstLine="0"/>
        <w:jc w:val="both"/>
        <w:rPr>
          <w:rFonts w:cs="Arial"/>
          <w:szCs w:val="20"/>
        </w:rPr>
      </w:pPr>
      <w:r w:rsidRPr="00B638C9">
        <w:rPr>
          <w:rFonts w:cs="Arial"/>
          <w:szCs w:val="20"/>
        </w:rPr>
        <w:t>A disposição final dos resíduos objeto deste TR deverá ser feita de forma ambiental e legalmente adequada, devendo sua comprovação ser encaminhada à fiscalização mensalmente, quando da apresentação do faturamento dos serviços, ainda que isso não acarrete em qualquer obrigação solidária para a UFPA;</w:t>
      </w:r>
    </w:p>
    <w:p w14:paraId="157C2FB8" w14:textId="77777777" w:rsidR="00B638C9" w:rsidRPr="00B638C9" w:rsidRDefault="00B638C9" w:rsidP="00B638C9">
      <w:pPr>
        <w:pStyle w:val="PargrafodaLista"/>
        <w:rPr>
          <w:rFonts w:cs="Arial"/>
          <w:szCs w:val="20"/>
        </w:rPr>
      </w:pPr>
    </w:p>
    <w:p w14:paraId="4078AB1E" w14:textId="77777777" w:rsidR="00B638C9" w:rsidRDefault="00B638C9" w:rsidP="00B638C9">
      <w:pPr>
        <w:pStyle w:val="PargrafodaLista"/>
        <w:numPr>
          <w:ilvl w:val="1"/>
          <w:numId w:val="1"/>
        </w:numPr>
        <w:suppressAutoHyphens/>
        <w:spacing w:after="120"/>
        <w:ind w:left="0" w:firstLine="0"/>
        <w:jc w:val="both"/>
        <w:rPr>
          <w:rFonts w:cs="Arial"/>
          <w:szCs w:val="20"/>
        </w:rPr>
      </w:pPr>
      <w:r w:rsidRPr="00B638C9">
        <w:rPr>
          <w:rFonts w:cs="Arial"/>
          <w:szCs w:val="20"/>
        </w:rPr>
        <w:t>As atividades de coleta, transporte, tratamento e disposição final dos resíduos devem ser ambientalmente licenciadas pelos órgãos competentes, municipais ou estaduais.</w:t>
      </w:r>
    </w:p>
    <w:p w14:paraId="4F5ACA1F" w14:textId="77777777" w:rsidR="00B638C9" w:rsidRPr="00B638C9" w:rsidRDefault="00B638C9" w:rsidP="00B638C9">
      <w:pPr>
        <w:pStyle w:val="PargrafodaLista"/>
        <w:rPr>
          <w:rFonts w:cs="Arial"/>
          <w:szCs w:val="20"/>
        </w:rPr>
      </w:pPr>
    </w:p>
    <w:p w14:paraId="5FE297F5" w14:textId="77777777" w:rsidR="00B638C9" w:rsidRDefault="00B638C9" w:rsidP="00B638C9">
      <w:pPr>
        <w:pStyle w:val="PargrafodaLista"/>
        <w:numPr>
          <w:ilvl w:val="1"/>
          <w:numId w:val="1"/>
        </w:numPr>
        <w:suppressAutoHyphens/>
        <w:spacing w:after="120"/>
        <w:ind w:left="0" w:firstLine="0"/>
        <w:jc w:val="both"/>
        <w:rPr>
          <w:rFonts w:cs="Arial"/>
          <w:szCs w:val="20"/>
        </w:rPr>
      </w:pPr>
      <w:r w:rsidRPr="00B638C9">
        <w:rPr>
          <w:rFonts w:cs="Arial"/>
          <w:szCs w:val="20"/>
        </w:rPr>
        <w:t xml:space="preserve">Durante os procedimentos de coleta, a Contratada deverá sinalizar ou até isolar convenientemente o local, a área ou o equipamento, objetivando a segurança dos seus trabalhadores, dos servidores e terceiros, deve adotar todas as medidas preventivas de acidentes recomendadas pela legislação durante a execução dos trabalhos; </w:t>
      </w:r>
    </w:p>
    <w:p w14:paraId="16112B31" w14:textId="77777777" w:rsidR="00B638C9" w:rsidRPr="00B638C9" w:rsidRDefault="00B638C9" w:rsidP="00B638C9">
      <w:pPr>
        <w:pStyle w:val="PargrafodaLista"/>
        <w:rPr>
          <w:rFonts w:cs="Arial"/>
          <w:szCs w:val="20"/>
        </w:rPr>
      </w:pPr>
    </w:p>
    <w:p w14:paraId="57C013F6" w14:textId="77777777" w:rsidR="00B638C9" w:rsidRDefault="00B638C9" w:rsidP="00B638C9">
      <w:pPr>
        <w:pStyle w:val="PargrafodaLista"/>
        <w:numPr>
          <w:ilvl w:val="1"/>
          <w:numId w:val="1"/>
        </w:numPr>
        <w:suppressAutoHyphens/>
        <w:spacing w:after="120"/>
        <w:ind w:left="0" w:firstLine="0"/>
        <w:jc w:val="both"/>
        <w:rPr>
          <w:rFonts w:cs="Arial"/>
          <w:szCs w:val="20"/>
        </w:rPr>
      </w:pPr>
      <w:r w:rsidRPr="00B638C9">
        <w:rPr>
          <w:rFonts w:cs="Arial"/>
          <w:szCs w:val="20"/>
        </w:rPr>
        <w:t>Todos os resíduos coletados deverão ter destinação final ambientalmente adequada, de acordo com as suas peculiaridades e a legislação vigente, incluindo o tratamento e a disposição final;</w:t>
      </w:r>
    </w:p>
    <w:p w14:paraId="3E8024CA" w14:textId="77777777" w:rsidR="00B638C9" w:rsidRPr="00B638C9" w:rsidRDefault="00B638C9" w:rsidP="00B638C9">
      <w:pPr>
        <w:pStyle w:val="PargrafodaLista"/>
        <w:rPr>
          <w:rFonts w:cs="Arial"/>
          <w:szCs w:val="20"/>
        </w:rPr>
      </w:pPr>
    </w:p>
    <w:p w14:paraId="46730286" w14:textId="7ECAA09A" w:rsidR="00B638C9" w:rsidRDefault="00B638C9" w:rsidP="00B638C9">
      <w:pPr>
        <w:pStyle w:val="PargrafodaLista"/>
        <w:numPr>
          <w:ilvl w:val="1"/>
          <w:numId w:val="1"/>
        </w:numPr>
        <w:suppressAutoHyphens/>
        <w:spacing w:after="120"/>
        <w:ind w:left="0" w:firstLine="0"/>
        <w:jc w:val="both"/>
        <w:rPr>
          <w:rFonts w:cs="Arial"/>
          <w:szCs w:val="20"/>
        </w:rPr>
      </w:pPr>
      <w:r w:rsidRPr="00B638C9">
        <w:rPr>
          <w:rFonts w:cs="Arial"/>
          <w:szCs w:val="20"/>
        </w:rPr>
        <w:t xml:space="preserve"> A Contratada se responsabilizará integralmente pelo tratamento e destinação final ambientalmente adequada de todos os resíduos coletados sem que isso acarrete qualquer obrigação solidária para a Contratante.</w:t>
      </w:r>
    </w:p>
    <w:p w14:paraId="4F21472C" w14:textId="77777777" w:rsidR="007331F5" w:rsidRPr="007331F5" w:rsidRDefault="007331F5" w:rsidP="007331F5">
      <w:pPr>
        <w:pStyle w:val="PargrafodaLista"/>
        <w:rPr>
          <w:rFonts w:cs="Arial"/>
          <w:szCs w:val="20"/>
        </w:rPr>
      </w:pPr>
    </w:p>
    <w:p w14:paraId="1C359852" w14:textId="071A8BA4" w:rsidR="007331F5" w:rsidRDefault="007331F5" w:rsidP="007331F5">
      <w:pPr>
        <w:pStyle w:val="PargrafodaLista"/>
        <w:shd w:val="clear" w:color="auto" w:fill="EEECE1" w:themeFill="background2"/>
        <w:suppressAutoHyphens/>
        <w:spacing w:after="120"/>
        <w:ind w:left="0"/>
        <w:jc w:val="both"/>
        <w:rPr>
          <w:rFonts w:cs="Arial"/>
          <w:szCs w:val="20"/>
        </w:rPr>
      </w:pPr>
      <w:r>
        <w:rPr>
          <w:rFonts w:cs="Arial"/>
          <w:szCs w:val="20"/>
        </w:rPr>
        <w:t>DOS RELATÓRIOS</w:t>
      </w:r>
    </w:p>
    <w:p w14:paraId="5DF5D86A" w14:textId="77777777" w:rsidR="007331F5" w:rsidRPr="007331F5" w:rsidRDefault="007331F5" w:rsidP="007331F5">
      <w:pPr>
        <w:pStyle w:val="PargrafodaLista"/>
        <w:rPr>
          <w:rFonts w:cs="Arial"/>
          <w:szCs w:val="20"/>
        </w:rPr>
      </w:pPr>
    </w:p>
    <w:p w14:paraId="60A56AFA" w14:textId="77777777" w:rsidR="007331F5" w:rsidRDefault="007331F5" w:rsidP="007331F5">
      <w:pPr>
        <w:pStyle w:val="PargrafodaLista"/>
        <w:numPr>
          <w:ilvl w:val="1"/>
          <w:numId w:val="1"/>
        </w:numPr>
        <w:suppressAutoHyphens/>
        <w:spacing w:after="120"/>
        <w:ind w:left="0" w:firstLine="0"/>
        <w:jc w:val="both"/>
        <w:rPr>
          <w:rFonts w:cs="Arial"/>
          <w:szCs w:val="20"/>
        </w:rPr>
      </w:pPr>
      <w:r w:rsidRPr="007331F5">
        <w:rPr>
          <w:rFonts w:cs="Arial"/>
          <w:szCs w:val="20"/>
        </w:rPr>
        <w:t>Deverá ser apresentado mensalmente pela Contratada um relatório consolidado sobre os serviços realizados, visando garantir a adequação dos serviços e rastreabilidade dos resíduos. O conteúdo do Relatório será analisado e aprovado pelo gestor e fiscal do contrato. O Relatório deverá ter o seguinte conteúdo:</w:t>
      </w:r>
    </w:p>
    <w:p w14:paraId="48F2C0AB" w14:textId="77777777" w:rsidR="007331F5" w:rsidRDefault="007331F5" w:rsidP="007331F5">
      <w:pPr>
        <w:pStyle w:val="PargrafodaLista"/>
        <w:numPr>
          <w:ilvl w:val="2"/>
          <w:numId w:val="1"/>
        </w:numPr>
        <w:suppressAutoHyphens/>
        <w:spacing w:after="120"/>
        <w:ind w:left="709" w:firstLine="0"/>
        <w:jc w:val="both"/>
        <w:rPr>
          <w:rFonts w:cs="Arial"/>
          <w:szCs w:val="20"/>
        </w:rPr>
      </w:pPr>
      <w:r w:rsidRPr="007331F5">
        <w:rPr>
          <w:rFonts w:cs="Arial"/>
          <w:szCs w:val="20"/>
        </w:rPr>
        <w:t>A relação das unidades geradoras com suas respectivas massas (em kg) de resíduos coletados, e a soma mensal por grupo para cada ponto gerador;</w:t>
      </w:r>
    </w:p>
    <w:p w14:paraId="033A6EE4" w14:textId="77777777" w:rsidR="007331F5" w:rsidRDefault="007331F5" w:rsidP="007331F5">
      <w:pPr>
        <w:pStyle w:val="PargrafodaLista"/>
        <w:numPr>
          <w:ilvl w:val="2"/>
          <w:numId w:val="1"/>
        </w:numPr>
        <w:suppressAutoHyphens/>
        <w:spacing w:after="120"/>
        <w:ind w:left="709" w:firstLine="0"/>
        <w:jc w:val="both"/>
        <w:rPr>
          <w:rFonts w:cs="Arial"/>
          <w:szCs w:val="20"/>
        </w:rPr>
      </w:pPr>
      <w:r w:rsidRPr="007331F5">
        <w:rPr>
          <w:rFonts w:cs="Arial"/>
          <w:szCs w:val="20"/>
        </w:rPr>
        <w:t>O tratamento e a disposição final utilizado, para cada grupo de resíduo gerado, com seus respectivos documentos exigido (manifestos, laudos e certificados, quando este já estiver emitido);</w:t>
      </w:r>
    </w:p>
    <w:p w14:paraId="50CA40B4" w14:textId="77777777" w:rsidR="007331F5" w:rsidRDefault="007331F5" w:rsidP="007331F5">
      <w:pPr>
        <w:pStyle w:val="PargrafodaLista"/>
        <w:numPr>
          <w:ilvl w:val="2"/>
          <w:numId w:val="1"/>
        </w:numPr>
        <w:suppressAutoHyphens/>
        <w:spacing w:after="120"/>
        <w:ind w:left="709" w:firstLine="0"/>
        <w:jc w:val="both"/>
        <w:rPr>
          <w:rFonts w:cs="Arial"/>
          <w:szCs w:val="20"/>
        </w:rPr>
      </w:pPr>
      <w:r w:rsidRPr="007331F5">
        <w:rPr>
          <w:rFonts w:cs="Arial"/>
          <w:szCs w:val="20"/>
        </w:rPr>
        <w:t xml:space="preserve">Qualquer imprevisto, acidente ou desvio das atividades padrão que venha a ocorrer deverá ser devidamente registrado, apontando as possíveis causas e comprovando a solução utilizada pela Contratada; </w:t>
      </w:r>
    </w:p>
    <w:p w14:paraId="0E5DAD51" w14:textId="7A210C7C" w:rsidR="007331F5" w:rsidRDefault="007331F5" w:rsidP="007331F5">
      <w:pPr>
        <w:pStyle w:val="PargrafodaLista"/>
        <w:numPr>
          <w:ilvl w:val="2"/>
          <w:numId w:val="1"/>
        </w:numPr>
        <w:suppressAutoHyphens/>
        <w:spacing w:after="120"/>
        <w:ind w:left="709" w:firstLine="0"/>
        <w:jc w:val="both"/>
        <w:rPr>
          <w:rFonts w:cs="Arial"/>
          <w:szCs w:val="20"/>
        </w:rPr>
      </w:pPr>
      <w:r w:rsidRPr="007331F5">
        <w:rPr>
          <w:rFonts w:cs="Arial"/>
          <w:szCs w:val="20"/>
        </w:rPr>
        <w:t>Qualquer inadequação quanto à identificação, ao acondicionamento ou afins, por parte da Contratante.</w:t>
      </w:r>
    </w:p>
    <w:p w14:paraId="50F51AE3" w14:textId="77777777" w:rsidR="007331F5" w:rsidRDefault="007331F5" w:rsidP="007331F5">
      <w:pPr>
        <w:pStyle w:val="PargrafodaLista"/>
        <w:suppressAutoHyphens/>
        <w:spacing w:after="120"/>
        <w:ind w:left="716"/>
        <w:jc w:val="both"/>
        <w:rPr>
          <w:rFonts w:cs="Arial"/>
          <w:szCs w:val="20"/>
        </w:rPr>
      </w:pPr>
    </w:p>
    <w:p w14:paraId="79A52D54" w14:textId="7CD58B2A" w:rsidR="007331F5" w:rsidRDefault="007331F5" w:rsidP="007331F5">
      <w:pPr>
        <w:pStyle w:val="PargrafodaLista"/>
        <w:shd w:val="clear" w:color="auto" w:fill="EEECE1" w:themeFill="background2"/>
        <w:suppressAutoHyphens/>
        <w:spacing w:after="120"/>
        <w:ind w:left="0"/>
        <w:jc w:val="both"/>
        <w:rPr>
          <w:rFonts w:cs="Arial"/>
          <w:szCs w:val="20"/>
        </w:rPr>
      </w:pPr>
      <w:r>
        <w:rPr>
          <w:rFonts w:cs="Arial"/>
          <w:szCs w:val="20"/>
        </w:rPr>
        <w:t xml:space="preserve">DOS </w:t>
      </w:r>
      <w:r w:rsidRPr="007331F5">
        <w:rPr>
          <w:rFonts w:cs="Arial"/>
          <w:szCs w:val="20"/>
        </w:rPr>
        <w:t>LOCAIS DA COLETA DOS RESÍDUOS</w:t>
      </w:r>
    </w:p>
    <w:p w14:paraId="2E43C9E5" w14:textId="77777777" w:rsidR="007331F5" w:rsidRDefault="007331F5" w:rsidP="007331F5">
      <w:pPr>
        <w:pStyle w:val="PargrafodaLista"/>
        <w:suppressAutoHyphens/>
        <w:spacing w:after="120"/>
        <w:ind w:left="716"/>
        <w:jc w:val="both"/>
        <w:rPr>
          <w:rFonts w:cs="Arial"/>
          <w:szCs w:val="20"/>
        </w:rPr>
      </w:pPr>
    </w:p>
    <w:p w14:paraId="33BAF141" w14:textId="77777777" w:rsidR="007331F5" w:rsidRDefault="007331F5" w:rsidP="007331F5">
      <w:pPr>
        <w:pStyle w:val="PargrafodaLista"/>
        <w:numPr>
          <w:ilvl w:val="1"/>
          <w:numId w:val="1"/>
        </w:numPr>
        <w:suppressAutoHyphens/>
        <w:spacing w:after="120"/>
        <w:ind w:left="0" w:firstLine="0"/>
        <w:jc w:val="both"/>
        <w:rPr>
          <w:rFonts w:cs="Arial"/>
          <w:szCs w:val="20"/>
        </w:rPr>
      </w:pPr>
      <w:r w:rsidRPr="007331F5">
        <w:rPr>
          <w:rFonts w:cs="Arial"/>
          <w:szCs w:val="20"/>
        </w:rPr>
        <w:t xml:space="preserve">Os serviços serão realizados na Cidade Universitária Prof. José da Silveira Netto, nos hospitais universitários João de Barros Barreto e </w:t>
      </w:r>
      <w:proofErr w:type="spellStart"/>
      <w:r w:rsidRPr="007331F5">
        <w:rPr>
          <w:rFonts w:cs="Arial"/>
          <w:szCs w:val="20"/>
        </w:rPr>
        <w:t>Bettina</w:t>
      </w:r>
      <w:proofErr w:type="spellEnd"/>
      <w:r w:rsidRPr="007331F5">
        <w:rPr>
          <w:rFonts w:cs="Arial"/>
          <w:szCs w:val="20"/>
        </w:rPr>
        <w:t xml:space="preserve"> Ferro de Souza, nas Unidades da UFPA, bem como nos Campi do Interior no Estado do Pará, os quais sejam:</w:t>
      </w:r>
    </w:p>
    <w:p w14:paraId="2D9EB0AC" w14:textId="77777777" w:rsidR="007331F5" w:rsidRDefault="007331F5" w:rsidP="007331F5">
      <w:pPr>
        <w:pStyle w:val="PargrafodaLista"/>
        <w:suppressAutoHyphens/>
        <w:spacing w:after="120"/>
        <w:ind w:left="0"/>
        <w:jc w:val="both"/>
        <w:rPr>
          <w:rFonts w:cs="Arial"/>
          <w:szCs w:val="20"/>
        </w:rPr>
      </w:pPr>
    </w:p>
    <w:p w14:paraId="721DA9E7" w14:textId="132B6ACD" w:rsidR="007331F5" w:rsidRDefault="007331F5" w:rsidP="007331F5">
      <w:pPr>
        <w:pStyle w:val="PargrafodaLista"/>
        <w:numPr>
          <w:ilvl w:val="2"/>
          <w:numId w:val="1"/>
        </w:numPr>
        <w:suppressAutoHyphens/>
        <w:spacing w:after="120"/>
        <w:ind w:left="709" w:firstLine="0"/>
        <w:jc w:val="both"/>
        <w:rPr>
          <w:rFonts w:cs="Arial"/>
          <w:szCs w:val="20"/>
        </w:rPr>
      </w:pPr>
      <w:r w:rsidRPr="007331F5">
        <w:rPr>
          <w:rFonts w:cs="Arial"/>
          <w:szCs w:val="20"/>
        </w:rPr>
        <w:t>Cidade Universitária Prof. José da Silveira Netto – Rua Augusto Corrêa, nº 1 – Guamá, CEP 66075-110, nos seguintes prédios:</w:t>
      </w:r>
    </w:p>
    <w:p w14:paraId="293305D7"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t xml:space="preserve">Hospital Universitário </w:t>
      </w:r>
      <w:proofErr w:type="spellStart"/>
      <w:r w:rsidRPr="007331F5">
        <w:rPr>
          <w:rFonts w:cs="Arial"/>
          <w:szCs w:val="20"/>
        </w:rPr>
        <w:t>Bettina</w:t>
      </w:r>
      <w:proofErr w:type="spellEnd"/>
      <w:r w:rsidRPr="007331F5">
        <w:rPr>
          <w:rFonts w:cs="Arial"/>
          <w:szCs w:val="20"/>
        </w:rPr>
        <w:t xml:space="preserve"> Ferro de Souza (HUBFS);</w:t>
      </w:r>
    </w:p>
    <w:p w14:paraId="2573DF6D"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t>Instituto de Ciências Biológicas (ICB);</w:t>
      </w:r>
    </w:p>
    <w:p w14:paraId="694F15A9"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lastRenderedPageBreak/>
        <w:t>Instituto de Geociências (IG);</w:t>
      </w:r>
    </w:p>
    <w:p w14:paraId="19FEF606"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t>Instituto e Laboratório de Psicologia Experimental (ILPE);</w:t>
      </w:r>
    </w:p>
    <w:p w14:paraId="653100CB"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t>Laboratório de Análises Químicas (LAQ);</w:t>
      </w:r>
    </w:p>
    <w:p w14:paraId="23F869ED"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t>Laboratório de Química e Ensino (LQE);</w:t>
      </w:r>
    </w:p>
    <w:p w14:paraId="0C047E72"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t>Laboratório de Química e Pesquisa (LQP);</w:t>
      </w:r>
    </w:p>
    <w:p w14:paraId="23738A9F"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t>Laboratório de Engenharia Química;</w:t>
      </w:r>
    </w:p>
    <w:p w14:paraId="2299B9E0"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t>CEABIO/ICB;</w:t>
      </w:r>
    </w:p>
    <w:p w14:paraId="7E7C7E1E"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t>Laboratório do Curso de Farmácia;</w:t>
      </w:r>
    </w:p>
    <w:p w14:paraId="08FF4A80"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t>Faculdade de Odontologia;</w:t>
      </w:r>
    </w:p>
    <w:p w14:paraId="44D9BEE1"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t xml:space="preserve">Serviço Médico-Pericial (localizado no prédio do </w:t>
      </w:r>
      <w:proofErr w:type="spellStart"/>
      <w:r w:rsidRPr="007331F5">
        <w:rPr>
          <w:rFonts w:cs="Arial"/>
          <w:szCs w:val="20"/>
        </w:rPr>
        <w:t>Vadião</w:t>
      </w:r>
      <w:proofErr w:type="spellEnd"/>
      <w:r w:rsidRPr="007331F5">
        <w:rPr>
          <w:rFonts w:cs="Arial"/>
          <w:szCs w:val="20"/>
        </w:rPr>
        <w:t xml:space="preserve">); </w:t>
      </w:r>
    </w:p>
    <w:p w14:paraId="707CA849" w14:textId="77777777" w:rsidR="007331F5" w:rsidRPr="007331F5" w:rsidRDefault="007331F5" w:rsidP="007331F5">
      <w:pPr>
        <w:pStyle w:val="PargrafodaLista"/>
        <w:numPr>
          <w:ilvl w:val="0"/>
          <w:numId w:val="16"/>
        </w:numPr>
        <w:suppressAutoHyphens/>
        <w:spacing w:after="120"/>
        <w:jc w:val="both"/>
        <w:rPr>
          <w:rFonts w:cs="Arial"/>
          <w:szCs w:val="20"/>
        </w:rPr>
      </w:pPr>
      <w:r w:rsidRPr="007331F5">
        <w:rPr>
          <w:rFonts w:cs="Arial"/>
          <w:szCs w:val="20"/>
        </w:rPr>
        <w:t>Laboratório de Engenharia de Alimentos.</w:t>
      </w:r>
    </w:p>
    <w:p w14:paraId="34EA45C1" w14:textId="77777777" w:rsidR="007331F5" w:rsidRDefault="007331F5" w:rsidP="007331F5">
      <w:pPr>
        <w:pStyle w:val="PargrafodaLista"/>
        <w:suppressAutoHyphens/>
        <w:spacing w:after="120"/>
        <w:ind w:left="709"/>
        <w:jc w:val="both"/>
        <w:rPr>
          <w:rFonts w:cs="Arial"/>
          <w:szCs w:val="20"/>
        </w:rPr>
      </w:pPr>
    </w:p>
    <w:p w14:paraId="5EC66C08" w14:textId="77777777" w:rsidR="007331F5" w:rsidRDefault="007331F5" w:rsidP="007331F5">
      <w:pPr>
        <w:pStyle w:val="PargrafodaLista"/>
        <w:numPr>
          <w:ilvl w:val="2"/>
          <w:numId w:val="1"/>
        </w:numPr>
        <w:suppressAutoHyphens/>
        <w:spacing w:after="120"/>
        <w:ind w:left="709" w:firstLine="0"/>
        <w:jc w:val="both"/>
        <w:rPr>
          <w:rFonts w:cs="Arial"/>
          <w:szCs w:val="20"/>
        </w:rPr>
      </w:pPr>
      <w:r w:rsidRPr="007331F5">
        <w:rPr>
          <w:rFonts w:cs="Arial"/>
          <w:szCs w:val="20"/>
        </w:rPr>
        <w:t>Hospital Universitário João de Barros Barreto, Rua dos Mundurucus, nº 4487 – Guamá, CEP 66073-000;</w:t>
      </w:r>
    </w:p>
    <w:p w14:paraId="0B160739" w14:textId="77777777" w:rsidR="007331F5" w:rsidRPr="007331F5" w:rsidRDefault="007331F5" w:rsidP="007331F5">
      <w:pPr>
        <w:pStyle w:val="PargrafodaLista"/>
        <w:suppressAutoHyphens/>
        <w:spacing w:after="120"/>
        <w:ind w:left="709"/>
        <w:jc w:val="both"/>
        <w:rPr>
          <w:rFonts w:cs="Arial"/>
          <w:szCs w:val="20"/>
        </w:rPr>
      </w:pPr>
    </w:p>
    <w:p w14:paraId="7D2B50D6" w14:textId="3BEC8A54" w:rsidR="007331F5" w:rsidRDefault="007331F5" w:rsidP="007331F5">
      <w:pPr>
        <w:pStyle w:val="PargrafodaLista"/>
        <w:numPr>
          <w:ilvl w:val="2"/>
          <w:numId w:val="1"/>
        </w:numPr>
        <w:suppressAutoHyphens/>
        <w:spacing w:after="120"/>
        <w:ind w:left="709" w:firstLine="0"/>
        <w:jc w:val="both"/>
        <w:rPr>
          <w:rFonts w:cs="Arial"/>
          <w:szCs w:val="20"/>
        </w:rPr>
      </w:pPr>
      <w:r w:rsidRPr="007331F5">
        <w:rPr>
          <w:rFonts w:cs="Arial"/>
          <w:szCs w:val="20"/>
        </w:rPr>
        <w:t>Núcleo de Medicina Tropical – Rua Generalíssimo Deodoro, nº 92 – Umarizal – CEP 66055-240;</w:t>
      </w:r>
    </w:p>
    <w:p w14:paraId="4B1C6EBC" w14:textId="77777777" w:rsidR="007331F5" w:rsidRPr="007331F5" w:rsidRDefault="007331F5" w:rsidP="007331F5">
      <w:pPr>
        <w:pStyle w:val="PargrafodaLista"/>
        <w:rPr>
          <w:rFonts w:cs="Arial"/>
          <w:szCs w:val="20"/>
        </w:rPr>
      </w:pPr>
    </w:p>
    <w:p w14:paraId="01C90B18" w14:textId="7C839C2B" w:rsidR="007331F5" w:rsidRDefault="007331F5" w:rsidP="007331F5">
      <w:pPr>
        <w:pStyle w:val="PargrafodaLista"/>
        <w:numPr>
          <w:ilvl w:val="2"/>
          <w:numId w:val="1"/>
        </w:numPr>
        <w:suppressAutoHyphens/>
        <w:spacing w:after="120"/>
        <w:ind w:left="709" w:firstLine="0"/>
        <w:jc w:val="both"/>
        <w:rPr>
          <w:rFonts w:cs="Arial"/>
          <w:szCs w:val="20"/>
        </w:rPr>
      </w:pPr>
      <w:r w:rsidRPr="007331F5">
        <w:rPr>
          <w:rFonts w:cs="Arial"/>
          <w:szCs w:val="20"/>
        </w:rPr>
        <w:t>Instituto de Ciências da Saúde (ICS) - Rua Generalíssimo Deodoro, nº 01 – Umarizal- CEP 66050-160;</w:t>
      </w:r>
    </w:p>
    <w:p w14:paraId="3A76E744" w14:textId="77777777" w:rsidR="007331F5" w:rsidRPr="007331F5" w:rsidRDefault="007331F5" w:rsidP="007331F5">
      <w:pPr>
        <w:pStyle w:val="PargrafodaLista"/>
        <w:rPr>
          <w:rFonts w:cs="Arial"/>
          <w:szCs w:val="20"/>
        </w:rPr>
      </w:pPr>
    </w:p>
    <w:p w14:paraId="18BB5A2F" w14:textId="600B0DCA" w:rsidR="007331F5" w:rsidRDefault="007331F5" w:rsidP="007331F5">
      <w:pPr>
        <w:pStyle w:val="PargrafodaLista"/>
        <w:numPr>
          <w:ilvl w:val="2"/>
          <w:numId w:val="1"/>
        </w:numPr>
        <w:suppressAutoHyphens/>
        <w:spacing w:after="120"/>
        <w:ind w:left="709" w:firstLine="0"/>
        <w:jc w:val="both"/>
        <w:rPr>
          <w:rFonts w:cs="Arial"/>
          <w:szCs w:val="20"/>
        </w:rPr>
      </w:pPr>
      <w:r w:rsidRPr="007331F5">
        <w:rPr>
          <w:rFonts w:cs="Arial"/>
          <w:szCs w:val="20"/>
        </w:rPr>
        <w:t>Escola de Aplicação – Av. Tancredo Neves, nº 1000 – Monteses, CEP 66077-830;</w:t>
      </w:r>
    </w:p>
    <w:p w14:paraId="57913CCA" w14:textId="77777777" w:rsidR="004B419D" w:rsidRPr="004B419D" w:rsidRDefault="004B419D" w:rsidP="004B419D">
      <w:pPr>
        <w:pStyle w:val="PargrafodaLista"/>
        <w:rPr>
          <w:rFonts w:cs="Arial"/>
          <w:szCs w:val="20"/>
        </w:rPr>
      </w:pPr>
    </w:p>
    <w:p w14:paraId="667F74F9" w14:textId="231CD514" w:rsidR="007331F5" w:rsidRDefault="007331F5" w:rsidP="007331F5">
      <w:pPr>
        <w:pStyle w:val="PargrafodaLista"/>
        <w:numPr>
          <w:ilvl w:val="2"/>
          <w:numId w:val="1"/>
        </w:numPr>
        <w:suppressAutoHyphens/>
        <w:spacing w:after="120"/>
        <w:ind w:left="709" w:firstLine="0"/>
        <w:jc w:val="both"/>
        <w:rPr>
          <w:rFonts w:cs="Arial"/>
          <w:szCs w:val="20"/>
        </w:rPr>
      </w:pPr>
      <w:r w:rsidRPr="007331F5">
        <w:rPr>
          <w:rFonts w:cs="Arial"/>
          <w:szCs w:val="20"/>
        </w:rPr>
        <w:t>Central de Biotecnologia da Reprodução Animal – Rua João Henrique de Carvalho, 1318-1386, Bairro Saudade 1, CEP 68741-400 – Castanhal;</w:t>
      </w:r>
    </w:p>
    <w:p w14:paraId="51BEF874" w14:textId="77777777" w:rsidR="007331F5" w:rsidRPr="007331F5" w:rsidRDefault="007331F5" w:rsidP="007331F5">
      <w:pPr>
        <w:pStyle w:val="PargrafodaLista"/>
        <w:suppressAutoHyphens/>
        <w:spacing w:after="120"/>
        <w:ind w:left="709"/>
        <w:jc w:val="both"/>
        <w:rPr>
          <w:rFonts w:cs="Arial"/>
          <w:szCs w:val="20"/>
        </w:rPr>
      </w:pPr>
    </w:p>
    <w:p w14:paraId="3CA584F3" w14:textId="242719D0" w:rsidR="007331F5" w:rsidRPr="007331F5" w:rsidRDefault="007331F5" w:rsidP="007331F5">
      <w:pPr>
        <w:pStyle w:val="PargrafodaLista"/>
        <w:numPr>
          <w:ilvl w:val="2"/>
          <w:numId w:val="1"/>
        </w:numPr>
        <w:suppressAutoHyphens/>
        <w:spacing w:after="120"/>
        <w:ind w:left="709" w:firstLine="0"/>
        <w:jc w:val="both"/>
        <w:rPr>
          <w:rFonts w:cs="Arial"/>
          <w:szCs w:val="20"/>
        </w:rPr>
      </w:pPr>
      <w:r w:rsidRPr="007331F5">
        <w:rPr>
          <w:rFonts w:cs="Arial"/>
          <w:szCs w:val="20"/>
        </w:rPr>
        <w:t xml:space="preserve"> Hospital Veterinário/IMV – BR 316, KM 61, Bairro Saudade 2, CEP 68740-970 - Castanhal.</w:t>
      </w:r>
    </w:p>
    <w:p w14:paraId="5A463253" w14:textId="77777777" w:rsidR="007331F5" w:rsidRDefault="007331F5" w:rsidP="007331F5">
      <w:pPr>
        <w:pStyle w:val="PargrafodaLista"/>
        <w:suppressAutoHyphens/>
        <w:spacing w:after="120"/>
        <w:ind w:left="0"/>
        <w:jc w:val="both"/>
        <w:rPr>
          <w:rFonts w:cs="Arial"/>
          <w:szCs w:val="20"/>
        </w:rPr>
      </w:pPr>
    </w:p>
    <w:p w14:paraId="3F3218C5" w14:textId="0B0A6902" w:rsidR="007331F5" w:rsidRDefault="004B419D" w:rsidP="004B419D">
      <w:pPr>
        <w:pStyle w:val="PargrafodaLista"/>
        <w:shd w:val="clear" w:color="auto" w:fill="EEECE1" w:themeFill="background2"/>
        <w:suppressAutoHyphens/>
        <w:spacing w:after="120"/>
        <w:ind w:left="0"/>
        <w:jc w:val="both"/>
        <w:rPr>
          <w:rFonts w:cs="Arial"/>
          <w:szCs w:val="20"/>
        </w:rPr>
      </w:pPr>
      <w:r w:rsidRPr="004B419D">
        <w:rPr>
          <w:rFonts w:cs="Arial"/>
          <w:szCs w:val="20"/>
        </w:rPr>
        <w:t>DA COLETA DE RESÍDUOS DE SERVIÇOS DE SAÚDE (RSS)</w:t>
      </w:r>
    </w:p>
    <w:p w14:paraId="1C66D0AA" w14:textId="77777777" w:rsidR="004B419D" w:rsidRDefault="004B419D" w:rsidP="004B419D">
      <w:pPr>
        <w:pStyle w:val="PargrafodaLista"/>
        <w:suppressAutoHyphens/>
        <w:spacing w:after="120"/>
        <w:ind w:left="0"/>
        <w:jc w:val="both"/>
        <w:rPr>
          <w:rFonts w:cs="Arial"/>
          <w:szCs w:val="20"/>
        </w:rPr>
      </w:pPr>
    </w:p>
    <w:p w14:paraId="2748C5F7" w14:textId="779C388B" w:rsidR="007331F5" w:rsidRPr="007331F5" w:rsidRDefault="007331F5" w:rsidP="007331F5">
      <w:pPr>
        <w:pStyle w:val="PargrafodaLista"/>
        <w:numPr>
          <w:ilvl w:val="1"/>
          <w:numId w:val="1"/>
        </w:numPr>
        <w:suppressAutoHyphens/>
        <w:spacing w:after="120"/>
        <w:ind w:left="0" w:firstLine="0"/>
        <w:jc w:val="both"/>
        <w:rPr>
          <w:rFonts w:cs="Arial"/>
          <w:szCs w:val="20"/>
        </w:rPr>
      </w:pPr>
      <w:r w:rsidRPr="007331F5">
        <w:rPr>
          <w:rFonts w:cs="Arial"/>
          <w:szCs w:val="20"/>
        </w:rPr>
        <w:t xml:space="preserve">A coleta de Resíduos de Serviços de Saúde da UFPA constatou no ano de 2018 as seguintes pesagens: Essas Unidades produziram em </w:t>
      </w:r>
      <w:r w:rsidRPr="004B419D">
        <w:rPr>
          <w:rFonts w:cs="Arial"/>
          <w:szCs w:val="20"/>
          <w:u w:val="single"/>
        </w:rPr>
        <w:t>média anual em 2018</w:t>
      </w:r>
      <w:r w:rsidRPr="007331F5">
        <w:rPr>
          <w:rFonts w:cs="Arial"/>
          <w:szCs w:val="20"/>
        </w:rPr>
        <w:t xml:space="preserve">, o volume de </w:t>
      </w:r>
      <w:r w:rsidRPr="004B419D">
        <w:rPr>
          <w:rFonts w:cs="Arial"/>
          <w:szCs w:val="20"/>
          <w:u w:val="single"/>
        </w:rPr>
        <w:t>7.478,8 Kg</w:t>
      </w:r>
      <w:r w:rsidRPr="007331F5">
        <w:rPr>
          <w:rFonts w:cs="Arial"/>
          <w:szCs w:val="20"/>
        </w:rPr>
        <w:t xml:space="preserve"> (sete mil, quatrocentos e setenta e oito quilos e oito gramas). Por questões de segurança contratual de possível crescimento das atividades acadêmicas, adotou-se a estimativa de contratação de até </w:t>
      </w:r>
      <w:r w:rsidRPr="004B419D">
        <w:rPr>
          <w:rFonts w:cs="Arial"/>
          <w:b/>
          <w:szCs w:val="20"/>
        </w:rPr>
        <w:t>10.000 kg (dez mil quilos) por mês, assim, totalizando por ano até 120.000 kg (cento e vinte mil quilos)</w:t>
      </w:r>
      <w:r w:rsidRPr="007331F5">
        <w:rPr>
          <w:rFonts w:cs="Arial"/>
          <w:szCs w:val="20"/>
        </w:rPr>
        <w:t>. Para melhor elucidar, apresenta-se o quadro demonstrativo abaixo:</w:t>
      </w:r>
    </w:p>
    <w:p w14:paraId="56D08E1A" w14:textId="00918AB4" w:rsidR="00CE6900" w:rsidRDefault="00CE6900" w:rsidP="00CE6900">
      <w:pPr>
        <w:pStyle w:val="PargrafodaLista"/>
        <w:suppressAutoHyphens/>
        <w:spacing w:after="120"/>
        <w:ind w:left="0"/>
        <w:jc w:val="both"/>
        <w:rPr>
          <w:rFonts w:cs="Arial"/>
          <w:szCs w:val="20"/>
        </w:rPr>
      </w:pP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2127"/>
      </w:tblGrid>
      <w:tr w:rsidR="004B419D" w:rsidRPr="004B419D" w14:paraId="14F002BC" w14:textId="77777777" w:rsidTr="004B419D">
        <w:trPr>
          <w:trHeight w:val="204"/>
          <w:jc w:val="center"/>
        </w:trPr>
        <w:tc>
          <w:tcPr>
            <w:tcW w:w="5529" w:type="dxa"/>
            <w:shd w:val="clear" w:color="auto" w:fill="EEECE1" w:themeFill="background2"/>
            <w:noWrap/>
            <w:vAlign w:val="bottom"/>
          </w:tcPr>
          <w:p w14:paraId="5624D19B" w14:textId="77777777" w:rsidR="004B419D" w:rsidRPr="004B419D" w:rsidRDefault="004B419D" w:rsidP="004B419D">
            <w:pPr>
              <w:spacing w:line="276" w:lineRule="auto"/>
              <w:jc w:val="center"/>
              <w:rPr>
                <w:rFonts w:cs="Arial"/>
                <w:b/>
                <w:bCs/>
                <w:color w:val="000000"/>
              </w:rPr>
            </w:pPr>
            <w:r w:rsidRPr="004B419D">
              <w:rPr>
                <w:rFonts w:cs="Arial"/>
                <w:b/>
                <w:bCs/>
                <w:color w:val="000000"/>
              </w:rPr>
              <w:t>UNIDADE GERADORA</w:t>
            </w:r>
          </w:p>
        </w:tc>
        <w:tc>
          <w:tcPr>
            <w:tcW w:w="2127" w:type="dxa"/>
            <w:shd w:val="clear" w:color="auto" w:fill="EEECE1" w:themeFill="background2"/>
            <w:noWrap/>
            <w:vAlign w:val="bottom"/>
          </w:tcPr>
          <w:p w14:paraId="5D8A1261" w14:textId="77777777" w:rsidR="004B419D" w:rsidRPr="004B419D" w:rsidRDefault="004B419D" w:rsidP="004B419D">
            <w:pPr>
              <w:spacing w:line="276" w:lineRule="auto"/>
              <w:jc w:val="center"/>
              <w:rPr>
                <w:rFonts w:cs="Arial"/>
                <w:b/>
                <w:color w:val="000000"/>
              </w:rPr>
            </w:pPr>
            <w:r w:rsidRPr="004B419D">
              <w:rPr>
                <w:rFonts w:cs="Arial"/>
                <w:b/>
                <w:color w:val="000000"/>
              </w:rPr>
              <w:t>(Kg/mês)</w:t>
            </w:r>
          </w:p>
        </w:tc>
      </w:tr>
      <w:tr w:rsidR="004B419D" w:rsidRPr="004B419D" w14:paraId="2BA6FFFB" w14:textId="77777777" w:rsidTr="004B419D">
        <w:trPr>
          <w:trHeight w:val="487"/>
          <w:jc w:val="center"/>
        </w:trPr>
        <w:tc>
          <w:tcPr>
            <w:tcW w:w="7656" w:type="dxa"/>
            <w:gridSpan w:val="2"/>
            <w:shd w:val="clear" w:color="auto" w:fill="EEECE1" w:themeFill="background2"/>
            <w:noWrap/>
            <w:vAlign w:val="bottom"/>
          </w:tcPr>
          <w:p w14:paraId="56A5A490" w14:textId="77777777" w:rsidR="004B419D" w:rsidRPr="004B419D" w:rsidRDefault="004B419D" w:rsidP="004B419D">
            <w:pPr>
              <w:pStyle w:val="SemEspaamento"/>
              <w:jc w:val="center"/>
              <w:rPr>
                <w:rFonts w:ascii="Arial" w:hAnsi="Arial" w:cs="Arial"/>
                <w:b/>
                <w:sz w:val="20"/>
                <w:szCs w:val="24"/>
              </w:rPr>
            </w:pPr>
            <w:r w:rsidRPr="004B419D">
              <w:rPr>
                <w:rFonts w:ascii="Arial" w:hAnsi="Arial" w:cs="Arial"/>
                <w:b/>
                <w:sz w:val="20"/>
                <w:szCs w:val="24"/>
              </w:rPr>
              <w:t>NA CIDADE UNIVERSITÁRIA</w:t>
            </w:r>
          </w:p>
        </w:tc>
      </w:tr>
      <w:tr w:rsidR="004B419D" w:rsidRPr="004B419D" w14:paraId="649EA87B" w14:textId="77777777" w:rsidTr="004B419D">
        <w:trPr>
          <w:trHeight w:val="204"/>
          <w:jc w:val="center"/>
        </w:trPr>
        <w:tc>
          <w:tcPr>
            <w:tcW w:w="5529" w:type="dxa"/>
            <w:shd w:val="clear" w:color="auto" w:fill="auto"/>
            <w:noWrap/>
            <w:vAlign w:val="bottom"/>
          </w:tcPr>
          <w:p w14:paraId="40B70797" w14:textId="77777777" w:rsidR="004B419D" w:rsidRPr="004B419D" w:rsidRDefault="004B419D" w:rsidP="004B419D">
            <w:pPr>
              <w:spacing w:line="276" w:lineRule="auto"/>
              <w:rPr>
                <w:rFonts w:cs="Arial"/>
                <w:color w:val="000000"/>
              </w:rPr>
            </w:pPr>
            <w:r w:rsidRPr="004B419D">
              <w:rPr>
                <w:rFonts w:cs="Arial"/>
                <w:color w:val="000000"/>
              </w:rPr>
              <w:t>Faculdade de Farmácia</w:t>
            </w:r>
          </w:p>
        </w:tc>
        <w:tc>
          <w:tcPr>
            <w:tcW w:w="2127" w:type="dxa"/>
            <w:shd w:val="clear" w:color="auto" w:fill="auto"/>
            <w:noWrap/>
            <w:vAlign w:val="bottom"/>
          </w:tcPr>
          <w:p w14:paraId="48AB09AA" w14:textId="77777777" w:rsidR="004B419D" w:rsidRPr="004B419D" w:rsidRDefault="004B419D" w:rsidP="004B419D">
            <w:pPr>
              <w:spacing w:line="276" w:lineRule="auto"/>
              <w:jc w:val="right"/>
              <w:rPr>
                <w:rFonts w:cs="Arial"/>
                <w:color w:val="000000"/>
              </w:rPr>
            </w:pPr>
            <w:r w:rsidRPr="004B419D">
              <w:rPr>
                <w:rFonts w:cs="Arial"/>
                <w:color w:val="000000"/>
              </w:rPr>
              <w:t>101,89</w:t>
            </w:r>
          </w:p>
        </w:tc>
      </w:tr>
      <w:tr w:rsidR="004B419D" w:rsidRPr="004B419D" w14:paraId="61CB2993" w14:textId="77777777" w:rsidTr="004B419D">
        <w:trPr>
          <w:trHeight w:val="204"/>
          <w:jc w:val="center"/>
        </w:trPr>
        <w:tc>
          <w:tcPr>
            <w:tcW w:w="5529" w:type="dxa"/>
            <w:shd w:val="clear" w:color="auto" w:fill="auto"/>
            <w:noWrap/>
            <w:vAlign w:val="bottom"/>
          </w:tcPr>
          <w:p w14:paraId="35B25BD6" w14:textId="77777777" w:rsidR="004B419D" w:rsidRPr="004B419D" w:rsidRDefault="004B419D" w:rsidP="004B419D">
            <w:pPr>
              <w:spacing w:line="276" w:lineRule="auto"/>
              <w:rPr>
                <w:rFonts w:cs="Arial"/>
                <w:color w:val="000000"/>
              </w:rPr>
            </w:pPr>
            <w:r w:rsidRPr="004B419D">
              <w:rPr>
                <w:rFonts w:cs="Arial"/>
                <w:color w:val="000000"/>
              </w:rPr>
              <w:t>ICB</w:t>
            </w:r>
          </w:p>
        </w:tc>
        <w:tc>
          <w:tcPr>
            <w:tcW w:w="2127" w:type="dxa"/>
            <w:shd w:val="clear" w:color="auto" w:fill="auto"/>
            <w:noWrap/>
            <w:vAlign w:val="bottom"/>
          </w:tcPr>
          <w:p w14:paraId="167A02D4" w14:textId="77777777" w:rsidR="004B419D" w:rsidRPr="004B419D" w:rsidRDefault="004B419D" w:rsidP="004B419D">
            <w:pPr>
              <w:spacing w:line="276" w:lineRule="auto"/>
              <w:jc w:val="right"/>
              <w:rPr>
                <w:rFonts w:cs="Arial"/>
                <w:color w:val="000000"/>
              </w:rPr>
            </w:pPr>
            <w:r w:rsidRPr="004B419D">
              <w:rPr>
                <w:rFonts w:cs="Arial"/>
                <w:color w:val="000000"/>
              </w:rPr>
              <w:t>706,00</w:t>
            </w:r>
          </w:p>
        </w:tc>
      </w:tr>
      <w:tr w:rsidR="004B419D" w:rsidRPr="004B419D" w14:paraId="7BF85FEE" w14:textId="77777777" w:rsidTr="004B419D">
        <w:trPr>
          <w:trHeight w:val="204"/>
          <w:jc w:val="center"/>
        </w:trPr>
        <w:tc>
          <w:tcPr>
            <w:tcW w:w="5529" w:type="dxa"/>
            <w:shd w:val="clear" w:color="auto" w:fill="auto"/>
            <w:noWrap/>
            <w:vAlign w:val="bottom"/>
          </w:tcPr>
          <w:p w14:paraId="4A06CCD6" w14:textId="77777777" w:rsidR="004B419D" w:rsidRPr="004B419D" w:rsidRDefault="004B419D" w:rsidP="004B419D">
            <w:pPr>
              <w:spacing w:line="276" w:lineRule="auto"/>
              <w:rPr>
                <w:rFonts w:cs="Arial"/>
                <w:bCs/>
              </w:rPr>
            </w:pPr>
            <w:r w:rsidRPr="004B419D">
              <w:rPr>
                <w:rFonts w:cs="Arial"/>
                <w:bCs/>
              </w:rPr>
              <w:t xml:space="preserve">Laboratório de Biotecnologia </w:t>
            </w:r>
          </w:p>
        </w:tc>
        <w:tc>
          <w:tcPr>
            <w:tcW w:w="2127" w:type="dxa"/>
            <w:shd w:val="clear" w:color="auto" w:fill="auto"/>
            <w:noWrap/>
            <w:vAlign w:val="bottom"/>
          </w:tcPr>
          <w:p w14:paraId="01ECFED2" w14:textId="77777777" w:rsidR="004B419D" w:rsidRPr="004B419D" w:rsidRDefault="004B419D" w:rsidP="004B419D">
            <w:pPr>
              <w:spacing w:line="276" w:lineRule="auto"/>
              <w:jc w:val="right"/>
              <w:rPr>
                <w:rFonts w:cs="Arial"/>
                <w:color w:val="000000"/>
              </w:rPr>
            </w:pPr>
            <w:r w:rsidRPr="004B419D">
              <w:rPr>
                <w:rFonts w:cs="Arial"/>
                <w:color w:val="000000"/>
              </w:rPr>
              <w:t>118,50</w:t>
            </w:r>
          </w:p>
        </w:tc>
      </w:tr>
      <w:tr w:rsidR="004B419D" w:rsidRPr="004B419D" w14:paraId="41F75C57" w14:textId="77777777" w:rsidTr="004B419D">
        <w:trPr>
          <w:trHeight w:val="204"/>
          <w:jc w:val="center"/>
        </w:trPr>
        <w:tc>
          <w:tcPr>
            <w:tcW w:w="5529" w:type="dxa"/>
            <w:shd w:val="clear" w:color="auto" w:fill="auto"/>
            <w:noWrap/>
            <w:vAlign w:val="bottom"/>
          </w:tcPr>
          <w:p w14:paraId="02851CA9" w14:textId="77777777" w:rsidR="004B419D" w:rsidRPr="004B419D" w:rsidRDefault="004B419D" w:rsidP="004B419D">
            <w:pPr>
              <w:spacing w:line="276" w:lineRule="auto"/>
              <w:rPr>
                <w:rFonts w:cs="Arial"/>
                <w:bCs/>
                <w:color w:val="000000"/>
              </w:rPr>
            </w:pPr>
            <w:r w:rsidRPr="004B419D">
              <w:rPr>
                <w:rFonts w:cs="Arial"/>
                <w:bCs/>
                <w:color w:val="000000"/>
              </w:rPr>
              <w:t xml:space="preserve">Unidade Hospitalar </w:t>
            </w:r>
            <w:proofErr w:type="spellStart"/>
            <w:r w:rsidRPr="004B419D">
              <w:rPr>
                <w:rFonts w:cs="Arial"/>
                <w:bCs/>
                <w:color w:val="000000"/>
              </w:rPr>
              <w:t>Bettina</w:t>
            </w:r>
            <w:proofErr w:type="spellEnd"/>
            <w:r w:rsidRPr="004B419D">
              <w:rPr>
                <w:rFonts w:cs="Arial"/>
                <w:bCs/>
                <w:color w:val="000000"/>
              </w:rPr>
              <w:t xml:space="preserve"> Ferro de Souza</w:t>
            </w:r>
          </w:p>
        </w:tc>
        <w:tc>
          <w:tcPr>
            <w:tcW w:w="2127" w:type="dxa"/>
            <w:shd w:val="clear" w:color="auto" w:fill="auto"/>
            <w:noWrap/>
            <w:vAlign w:val="bottom"/>
          </w:tcPr>
          <w:p w14:paraId="47A938DD" w14:textId="77777777" w:rsidR="004B419D" w:rsidRPr="004B419D" w:rsidRDefault="004B419D" w:rsidP="004B419D">
            <w:pPr>
              <w:spacing w:line="276" w:lineRule="auto"/>
              <w:jc w:val="right"/>
              <w:rPr>
                <w:rFonts w:cs="Arial"/>
                <w:color w:val="000000"/>
              </w:rPr>
            </w:pPr>
            <w:r w:rsidRPr="004B419D">
              <w:rPr>
                <w:rFonts w:cs="Arial"/>
                <w:color w:val="000000"/>
              </w:rPr>
              <w:t>352,53</w:t>
            </w:r>
          </w:p>
        </w:tc>
      </w:tr>
      <w:tr w:rsidR="004B419D" w:rsidRPr="004B419D" w14:paraId="3902D9B6" w14:textId="77777777" w:rsidTr="004B419D">
        <w:trPr>
          <w:trHeight w:val="204"/>
          <w:jc w:val="center"/>
        </w:trPr>
        <w:tc>
          <w:tcPr>
            <w:tcW w:w="5529" w:type="dxa"/>
            <w:shd w:val="clear" w:color="auto" w:fill="auto"/>
            <w:noWrap/>
            <w:vAlign w:val="bottom"/>
          </w:tcPr>
          <w:p w14:paraId="499E4F38" w14:textId="77777777" w:rsidR="004B419D" w:rsidRPr="004B419D" w:rsidRDefault="004B419D" w:rsidP="004B419D">
            <w:pPr>
              <w:spacing w:line="276" w:lineRule="auto"/>
              <w:rPr>
                <w:rFonts w:cs="Arial"/>
                <w:color w:val="000000"/>
              </w:rPr>
            </w:pPr>
            <w:r w:rsidRPr="004B419D">
              <w:rPr>
                <w:rFonts w:cs="Arial"/>
                <w:color w:val="000000"/>
              </w:rPr>
              <w:t>Faculdade de Odontologia</w:t>
            </w:r>
          </w:p>
        </w:tc>
        <w:tc>
          <w:tcPr>
            <w:tcW w:w="2127" w:type="dxa"/>
            <w:shd w:val="clear" w:color="auto" w:fill="auto"/>
            <w:noWrap/>
            <w:vAlign w:val="bottom"/>
          </w:tcPr>
          <w:p w14:paraId="5951FA79" w14:textId="77777777" w:rsidR="004B419D" w:rsidRPr="004B419D" w:rsidRDefault="004B419D" w:rsidP="004B419D">
            <w:pPr>
              <w:spacing w:line="276" w:lineRule="auto"/>
              <w:jc w:val="right"/>
              <w:rPr>
                <w:rFonts w:cs="Arial"/>
                <w:color w:val="000000"/>
              </w:rPr>
            </w:pPr>
            <w:r w:rsidRPr="004B419D">
              <w:rPr>
                <w:rFonts w:cs="Arial"/>
                <w:color w:val="000000"/>
              </w:rPr>
              <w:t>262,48</w:t>
            </w:r>
          </w:p>
        </w:tc>
      </w:tr>
      <w:tr w:rsidR="004B419D" w:rsidRPr="004B419D" w14:paraId="5F8C70D3" w14:textId="77777777" w:rsidTr="004B419D">
        <w:trPr>
          <w:trHeight w:val="204"/>
          <w:jc w:val="center"/>
        </w:trPr>
        <w:tc>
          <w:tcPr>
            <w:tcW w:w="5529" w:type="dxa"/>
            <w:shd w:val="clear" w:color="auto" w:fill="auto"/>
            <w:noWrap/>
            <w:vAlign w:val="bottom"/>
          </w:tcPr>
          <w:p w14:paraId="3D66E838" w14:textId="77777777" w:rsidR="004B419D" w:rsidRPr="004B419D" w:rsidRDefault="004B419D" w:rsidP="004B419D">
            <w:pPr>
              <w:spacing w:line="276" w:lineRule="auto"/>
              <w:rPr>
                <w:rFonts w:cs="Arial"/>
                <w:bCs/>
                <w:color w:val="000000"/>
              </w:rPr>
            </w:pPr>
            <w:r w:rsidRPr="004B419D">
              <w:rPr>
                <w:rFonts w:cs="Arial"/>
                <w:bCs/>
                <w:color w:val="000000"/>
              </w:rPr>
              <w:t>Laboratório de Química</w:t>
            </w:r>
          </w:p>
        </w:tc>
        <w:tc>
          <w:tcPr>
            <w:tcW w:w="2127" w:type="dxa"/>
            <w:shd w:val="clear" w:color="auto" w:fill="auto"/>
            <w:noWrap/>
            <w:vAlign w:val="bottom"/>
          </w:tcPr>
          <w:p w14:paraId="2FE782AA" w14:textId="77777777" w:rsidR="004B419D" w:rsidRPr="004B419D" w:rsidRDefault="004B419D" w:rsidP="004B419D">
            <w:pPr>
              <w:spacing w:line="276" w:lineRule="auto"/>
              <w:jc w:val="right"/>
              <w:rPr>
                <w:rFonts w:cs="Arial"/>
                <w:color w:val="000000"/>
              </w:rPr>
            </w:pPr>
            <w:r w:rsidRPr="004B419D">
              <w:rPr>
                <w:rFonts w:cs="Arial"/>
                <w:color w:val="000000"/>
              </w:rPr>
              <w:t>237,65</w:t>
            </w:r>
          </w:p>
        </w:tc>
      </w:tr>
      <w:tr w:rsidR="004B419D" w:rsidRPr="004B419D" w14:paraId="712E39B9" w14:textId="77777777" w:rsidTr="004B419D">
        <w:trPr>
          <w:trHeight w:val="204"/>
          <w:jc w:val="center"/>
        </w:trPr>
        <w:tc>
          <w:tcPr>
            <w:tcW w:w="5529" w:type="dxa"/>
            <w:shd w:val="clear" w:color="auto" w:fill="auto"/>
            <w:noWrap/>
            <w:vAlign w:val="bottom"/>
          </w:tcPr>
          <w:p w14:paraId="29D129EB" w14:textId="77777777" w:rsidR="004B419D" w:rsidRPr="004B419D" w:rsidRDefault="004B419D" w:rsidP="004B419D">
            <w:pPr>
              <w:spacing w:line="276" w:lineRule="auto"/>
              <w:rPr>
                <w:rFonts w:cs="Arial"/>
                <w:bCs/>
                <w:color w:val="000000"/>
              </w:rPr>
            </w:pPr>
            <w:r w:rsidRPr="004B419D">
              <w:rPr>
                <w:rFonts w:cs="Arial"/>
                <w:bCs/>
                <w:color w:val="000000"/>
              </w:rPr>
              <w:t>Lab. de Engenharia de Alimentos</w:t>
            </w:r>
          </w:p>
        </w:tc>
        <w:tc>
          <w:tcPr>
            <w:tcW w:w="2127" w:type="dxa"/>
            <w:shd w:val="clear" w:color="auto" w:fill="auto"/>
            <w:noWrap/>
            <w:vAlign w:val="bottom"/>
          </w:tcPr>
          <w:p w14:paraId="5841D8FD" w14:textId="77777777" w:rsidR="004B419D" w:rsidRPr="004B419D" w:rsidRDefault="004B419D" w:rsidP="004B419D">
            <w:pPr>
              <w:spacing w:line="276" w:lineRule="auto"/>
              <w:jc w:val="right"/>
              <w:rPr>
                <w:rFonts w:cs="Arial"/>
                <w:color w:val="000000"/>
              </w:rPr>
            </w:pPr>
            <w:r w:rsidRPr="004B419D">
              <w:rPr>
                <w:rFonts w:cs="Arial"/>
                <w:color w:val="000000"/>
              </w:rPr>
              <w:t>9,42</w:t>
            </w:r>
          </w:p>
        </w:tc>
      </w:tr>
      <w:tr w:rsidR="004B419D" w:rsidRPr="004B419D" w14:paraId="10F8D0C0" w14:textId="77777777" w:rsidTr="004B419D">
        <w:trPr>
          <w:trHeight w:val="204"/>
          <w:jc w:val="center"/>
        </w:trPr>
        <w:tc>
          <w:tcPr>
            <w:tcW w:w="5529" w:type="dxa"/>
            <w:shd w:val="clear" w:color="auto" w:fill="auto"/>
            <w:noWrap/>
            <w:vAlign w:val="bottom"/>
          </w:tcPr>
          <w:p w14:paraId="156969EB" w14:textId="77777777" w:rsidR="004B419D" w:rsidRPr="004B419D" w:rsidRDefault="004B419D" w:rsidP="004B419D">
            <w:pPr>
              <w:spacing w:line="276" w:lineRule="auto"/>
              <w:rPr>
                <w:rFonts w:cs="Arial"/>
                <w:bCs/>
                <w:color w:val="000000"/>
              </w:rPr>
            </w:pPr>
            <w:r w:rsidRPr="004B419D">
              <w:rPr>
                <w:rFonts w:cs="Arial"/>
                <w:bCs/>
                <w:color w:val="000000"/>
              </w:rPr>
              <w:t>CEABIO</w:t>
            </w:r>
          </w:p>
        </w:tc>
        <w:tc>
          <w:tcPr>
            <w:tcW w:w="2127" w:type="dxa"/>
            <w:shd w:val="clear" w:color="auto" w:fill="auto"/>
            <w:noWrap/>
            <w:vAlign w:val="bottom"/>
          </w:tcPr>
          <w:p w14:paraId="08110BA8" w14:textId="77777777" w:rsidR="004B419D" w:rsidRPr="004B419D" w:rsidRDefault="004B419D" w:rsidP="004B419D">
            <w:pPr>
              <w:spacing w:line="276" w:lineRule="auto"/>
              <w:jc w:val="right"/>
              <w:rPr>
                <w:rFonts w:cs="Arial"/>
                <w:color w:val="000000"/>
              </w:rPr>
            </w:pPr>
            <w:r w:rsidRPr="004B419D">
              <w:rPr>
                <w:rFonts w:cs="Arial"/>
                <w:color w:val="000000"/>
              </w:rPr>
              <w:t>5,97</w:t>
            </w:r>
          </w:p>
        </w:tc>
      </w:tr>
      <w:tr w:rsidR="004B419D" w:rsidRPr="004B419D" w14:paraId="60137131" w14:textId="77777777" w:rsidTr="004B419D">
        <w:trPr>
          <w:trHeight w:val="204"/>
          <w:jc w:val="center"/>
        </w:trPr>
        <w:tc>
          <w:tcPr>
            <w:tcW w:w="5529" w:type="dxa"/>
            <w:shd w:val="clear" w:color="auto" w:fill="auto"/>
            <w:noWrap/>
            <w:vAlign w:val="bottom"/>
          </w:tcPr>
          <w:p w14:paraId="346D0960" w14:textId="77777777" w:rsidR="004B419D" w:rsidRPr="004B419D" w:rsidRDefault="004B419D" w:rsidP="004B419D">
            <w:pPr>
              <w:spacing w:line="276" w:lineRule="auto"/>
              <w:rPr>
                <w:rFonts w:cs="Arial"/>
                <w:color w:val="000000"/>
              </w:rPr>
            </w:pPr>
            <w:r w:rsidRPr="004B419D">
              <w:rPr>
                <w:rFonts w:cs="Arial"/>
                <w:color w:val="000000"/>
              </w:rPr>
              <w:t>Faculdade de Nutrição</w:t>
            </w:r>
          </w:p>
        </w:tc>
        <w:tc>
          <w:tcPr>
            <w:tcW w:w="2127" w:type="dxa"/>
            <w:shd w:val="clear" w:color="auto" w:fill="auto"/>
            <w:noWrap/>
            <w:vAlign w:val="bottom"/>
          </w:tcPr>
          <w:p w14:paraId="560D877C" w14:textId="77777777" w:rsidR="004B419D" w:rsidRPr="004B419D" w:rsidRDefault="004B419D" w:rsidP="004B419D">
            <w:pPr>
              <w:spacing w:line="276" w:lineRule="auto"/>
              <w:jc w:val="right"/>
              <w:rPr>
                <w:rFonts w:cs="Arial"/>
                <w:color w:val="000000"/>
              </w:rPr>
            </w:pPr>
            <w:r w:rsidRPr="004B419D">
              <w:rPr>
                <w:rFonts w:cs="Arial"/>
                <w:color w:val="000000"/>
              </w:rPr>
              <w:t>0,32</w:t>
            </w:r>
          </w:p>
        </w:tc>
      </w:tr>
      <w:tr w:rsidR="004B419D" w:rsidRPr="004B419D" w14:paraId="0D90DBCA" w14:textId="77777777" w:rsidTr="004B419D">
        <w:trPr>
          <w:trHeight w:val="204"/>
          <w:jc w:val="center"/>
        </w:trPr>
        <w:tc>
          <w:tcPr>
            <w:tcW w:w="7656" w:type="dxa"/>
            <w:gridSpan w:val="2"/>
            <w:shd w:val="clear" w:color="auto" w:fill="EEECE1" w:themeFill="background2"/>
            <w:noWrap/>
            <w:vAlign w:val="bottom"/>
          </w:tcPr>
          <w:p w14:paraId="64EA5A23" w14:textId="77777777" w:rsidR="004B419D" w:rsidRPr="004B419D" w:rsidRDefault="004B419D" w:rsidP="004B419D">
            <w:pPr>
              <w:spacing w:line="276" w:lineRule="auto"/>
              <w:jc w:val="center"/>
              <w:rPr>
                <w:rFonts w:cs="Arial"/>
                <w:color w:val="000000"/>
              </w:rPr>
            </w:pPr>
            <w:r w:rsidRPr="004B419D">
              <w:rPr>
                <w:rFonts w:cs="Arial"/>
                <w:b/>
                <w:color w:val="000000"/>
              </w:rPr>
              <w:t>OUTRAS UNIDADES EM BELÉM</w:t>
            </w:r>
          </w:p>
        </w:tc>
      </w:tr>
      <w:tr w:rsidR="004B419D" w:rsidRPr="004B419D" w14:paraId="49DA2F02" w14:textId="77777777" w:rsidTr="004B419D">
        <w:trPr>
          <w:trHeight w:val="204"/>
          <w:jc w:val="center"/>
        </w:trPr>
        <w:tc>
          <w:tcPr>
            <w:tcW w:w="5529" w:type="dxa"/>
            <w:shd w:val="clear" w:color="auto" w:fill="auto"/>
            <w:noWrap/>
            <w:vAlign w:val="bottom"/>
          </w:tcPr>
          <w:p w14:paraId="094C9D84" w14:textId="77777777" w:rsidR="004B419D" w:rsidRPr="004B419D" w:rsidRDefault="004B419D" w:rsidP="004B419D">
            <w:pPr>
              <w:spacing w:line="276" w:lineRule="auto"/>
              <w:rPr>
                <w:rFonts w:cs="Arial"/>
                <w:color w:val="000000"/>
              </w:rPr>
            </w:pPr>
            <w:r w:rsidRPr="004B419D">
              <w:rPr>
                <w:rFonts w:cs="Arial"/>
                <w:color w:val="000000"/>
              </w:rPr>
              <w:t>Núcleo de Medicina Tropical</w:t>
            </w:r>
          </w:p>
        </w:tc>
        <w:tc>
          <w:tcPr>
            <w:tcW w:w="2127" w:type="dxa"/>
            <w:shd w:val="clear" w:color="auto" w:fill="auto"/>
            <w:noWrap/>
            <w:vAlign w:val="bottom"/>
          </w:tcPr>
          <w:p w14:paraId="5B438F38" w14:textId="77777777" w:rsidR="004B419D" w:rsidRPr="004B419D" w:rsidRDefault="004B419D" w:rsidP="004B419D">
            <w:pPr>
              <w:spacing w:line="276" w:lineRule="auto"/>
              <w:jc w:val="right"/>
              <w:rPr>
                <w:rFonts w:cs="Arial"/>
                <w:color w:val="000000"/>
              </w:rPr>
            </w:pPr>
            <w:r w:rsidRPr="004B419D">
              <w:rPr>
                <w:rFonts w:cs="Arial"/>
                <w:color w:val="000000"/>
              </w:rPr>
              <w:t>29,88</w:t>
            </w:r>
          </w:p>
        </w:tc>
      </w:tr>
      <w:tr w:rsidR="004B419D" w:rsidRPr="004B419D" w14:paraId="1BF4D3A4" w14:textId="77777777" w:rsidTr="004B419D">
        <w:trPr>
          <w:trHeight w:val="204"/>
          <w:jc w:val="center"/>
        </w:trPr>
        <w:tc>
          <w:tcPr>
            <w:tcW w:w="5529" w:type="dxa"/>
            <w:shd w:val="clear" w:color="auto" w:fill="auto"/>
            <w:noWrap/>
            <w:vAlign w:val="bottom"/>
          </w:tcPr>
          <w:p w14:paraId="524A4D7F" w14:textId="77777777" w:rsidR="004B419D" w:rsidRPr="004B419D" w:rsidRDefault="004B419D" w:rsidP="004B419D">
            <w:pPr>
              <w:spacing w:line="276" w:lineRule="auto"/>
              <w:rPr>
                <w:rFonts w:cs="Arial"/>
                <w:color w:val="000000"/>
              </w:rPr>
            </w:pPr>
            <w:r w:rsidRPr="004B419D">
              <w:rPr>
                <w:rFonts w:cs="Arial"/>
                <w:color w:val="000000"/>
              </w:rPr>
              <w:t>Instituto de Ciências da Saúde</w:t>
            </w:r>
          </w:p>
        </w:tc>
        <w:tc>
          <w:tcPr>
            <w:tcW w:w="2127" w:type="dxa"/>
            <w:shd w:val="clear" w:color="auto" w:fill="auto"/>
            <w:noWrap/>
            <w:vAlign w:val="bottom"/>
          </w:tcPr>
          <w:p w14:paraId="078BDEF3" w14:textId="77777777" w:rsidR="004B419D" w:rsidRPr="004B419D" w:rsidRDefault="004B419D" w:rsidP="004B419D">
            <w:pPr>
              <w:spacing w:line="276" w:lineRule="auto"/>
              <w:jc w:val="right"/>
              <w:rPr>
                <w:rFonts w:cs="Arial"/>
                <w:color w:val="000000"/>
              </w:rPr>
            </w:pPr>
            <w:r w:rsidRPr="004B419D">
              <w:rPr>
                <w:rFonts w:cs="Arial"/>
                <w:color w:val="000000"/>
              </w:rPr>
              <w:t>17,802</w:t>
            </w:r>
          </w:p>
        </w:tc>
      </w:tr>
      <w:tr w:rsidR="004B419D" w:rsidRPr="004B419D" w14:paraId="3A29415B" w14:textId="77777777" w:rsidTr="004B419D">
        <w:trPr>
          <w:trHeight w:val="204"/>
          <w:jc w:val="center"/>
        </w:trPr>
        <w:tc>
          <w:tcPr>
            <w:tcW w:w="5529" w:type="dxa"/>
            <w:shd w:val="clear" w:color="auto" w:fill="auto"/>
            <w:noWrap/>
            <w:vAlign w:val="bottom"/>
          </w:tcPr>
          <w:p w14:paraId="1A67F95F" w14:textId="77777777" w:rsidR="004B419D" w:rsidRPr="004B419D" w:rsidRDefault="004B419D" w:rsidP="004B419D">
            <w:pPr>
              <w:spacing w:line="276" w:lineRule="auto"/>
              <w:rPr>
                <w:rFonts w:cs="Arial"/>
                <w:color w:val="000000"/>
              </w:rPr>
            </w:pPr>
            <w:r w:rsidRPr="004B419D">
              <w:rPr>
                <w:rFonts w:cs="Arial"/>
                <w:color w:val="000000"/>
              </w:rPr>
              <w:t>Escola de Aplicação</w:t>
            </w:r>
          </w:p>
        </w:tc>
        <w:tc>
          <w:tcPr>
            <w:tcW w:w="2127" w:type="dxa"/>
            <w:shd w:val="clear" w:color="auto" w:fill="auto"/>
            <w:noWrap/>
            <w:vAlign w:val="bottom"/>
          </w:tcPr>
          <w:p w14:paraId="21D66D3B" w14:textId="77777777" w:rsidR="004B419D" w:rsidRPr="004B419D" w:rsidRDefault="004B419D" w:rsidP="004B419D">
            <w:pPr>
              <w:spacing w:line="276" w:lineRule="auto"/>
              <w:jc w:val="right"/>
              <w:rPr>
                <w:rFonts w:cs="Arial"/>
                <w:color w:val="000000"/>
              </w:rPr>
            </w:pPr>
            <w:r w:rsidRPr="004B419D">
              <w:rPr>
                <w:rFonts w:cs="Arial"/>
                <w:color w:val="000000"/>
              </w:rPr>
              <w:t>6,68</w:t>
            </w:r>
          </w:p>
        </w:tc>
      </w:tr>
      <w:tr w:rsidR="004B419D" w:rsidRPr="004B419D" w14:paraId="323B16D7" w14:textId="77777777" w:rsidTr="004B419D">
        <w:trPr>
          <w:trHeight w:val="204"/>
          <w:jc w:val="center"/>
        </w:trPr>
        <w:tc>
          <w:tcPr>
            <w:tcW w:w="5529" w:type="dxa"/>
            <w:shd w:val="clear" w:color="auto" w:fill="auto"/>
            <w:noWrap/>
            <w:vAlign w:val="bottom"/>
          </w:tcPr>
          <w:p w14:paraId="5BBD207D" w14:textId="77777777" w:rsidR="004B419D" w:rsidRPr="004B419D" w:rsidRDefault="004B419D" w:rsidP="004B419D">
            <w:pPr>
              <w:spacing w:line="276" w:lineRule="auto"/>
              <w:rPr>
                <w:rFonts w:cs="Arial"/>
                <w:color w:val="000000"/>
              </w:rPr>
            </w:pPr>
            <w:r w:rsidRPr="004B419D">
              <w:rPr>
                <w:rFonts w:cs="Arial"/>
                <w:bCs/>
                <w:color w:val="000000"/>
              </w:rPr>
              <w:t xml:space="preserve">Unidade Hospitalar </w:t>
            </w:r>
            <w:r w:rsidRPr="004B419D">
              <w:rPr>
                <w:rFonts w:cs="Arial"/>
                <w:color w:val="000000"/>
              </w:rPr>
              <w:t>João de Barros Barreto</w:t>
            </w:r>
          </w:p>
        </w:tc>
        <w:tc>
          <w:tcPr>
            <w:tcW w:w="2127" w:type="dxa"/>
            <w:shd w:val="clear" w:color="auto" w:fill="auto"/>
            <w:noWrap/>
            <w:vAlign w:val="bottom"/>
          </w:tcPr>
          <w:p w14:paraId="019452DA" w14:textId="77777777" w:rsidR="004B419D" w:rsidRPr="004B419D" w:rsidRDefault="004B419D" w:rsidP="004B419D">
            <w:pPr>
              <w:spacing w:line="276" w:lineRule="auto"/>
              <w:jc w:val="right"/>
              <w:rPr>
                <w:rFonts w:cs="Arial"/>
                <w:color w:val="000000"/>
              </w:rPr>
            </w:pPr>
            <w:r w:rsidRPr="004B419D">
              <w:rPr>
                <w:rFonts w:cs="Arial"/>
                <w:color w:val="000000"/>
              </w:rPr>
              <w:t>4.766,44</w:t>
            </w:r>
          </w:p>
        </w:tc>
      </w:tr>
      <w:tr w:rsidR="004B419D" w:rsidRPr="004B419D" w14:paraId="222C1172" w14:textId="77777777" w:rsidTr="004B419D">
        <w:trPr>
          <w:trHeight w:val="204"/>
          <w:jc w:val="center"/>
        </w:trPr>
        <w:tc>
          <w:tcPr>
            <w:tcW w:w="7656" w:type="dxa"/>
            <w:gridSpan w:val="2"/>
            <w:shd w:val="clear" w:color="auto" w:fill="EEECE1" w:themeFill="background2"/>
            <w:noWrap/>
            <w:vAlign w:val="bottom"/>
          </w:tcPr>
          <w:p w14:paraId="1FE7FEF0" w14:textId="77777777" w:rsidR="004B419D" w:rsidRPr="004B419D" w:rsidRDefault="004B419D" w:rsidP="004B419D">
            <w:pPr>
              <w:spacing w:line="276" w:lineRule="auto"/>
              <w:jc w:val="center"/>
              <w:rPr>
                <w:rFonts w:cs="Arial"/>
                <w:color w:val="000000"/>
              </w:rPr>
            </w:pPr>
            <w:r w:rsidRPr="004B419D">
              <w:rPr>
                <w:rFonts w:cs="Arial"/>
                <w:b/>
                <w:bCs/>
                <w:color w:val="000000"/>
              </w:rPr>
              <w:t>EM CASTANHAL</w:t>
            </w:r>
          </w:p>
        </w:tc>
      </w:tr>
      <w:tr w:rsidR="004B419D" w:rsidRPr="004B419D" w14:paraId="0C16CFA2" w14:textId="77777777" w:rsidTr="004B419D">
        <w:trPr>
          <w:trHeight w:val="204"/>
          <w:jc w:val="center"/>
        </w:trPr>
        <w:tc>
          <w:tcPr>
            <w:tcW w:w="5529" w:type="dxa"/>
            <w:shd w:val="clear" w:color="auto" w:fill="auto"/>
            <w:noWrap/>
            <w:vAlign w:val="bottom"/>
          </w:tcPr>
          <w:p w14:paraId="0FA612DA" w14:textId="77777777" w:rsidR="004B419D" w:rsidRPr="004B419D" w:rsidRDefault="004B419D" w:rsidP="004B419D">
            <w:pPr>
              <w:spacing w:line="276" w:lineRule="auto"/>
              <w:rPr>
                <w:rFonts w:cs="Arial"/>
                <w:bCs/>
                <w:color w:val="000000"/>
              </w:rPr>
            </w:pPr>
            <w:r w:rsidRPr="004B419D">
              <w:rPr>
                <w:rFonts w:cs="Arial"/>
                <w:bCs/>
                <w:color w:val="000000"/>
              </w:rPr>
              <w:lastRenderedPageBreak/>
              <w:t>Campus Castanhal</w:t>
            </w:r>
          </w:p>
        </w:tc>
        <w:tc>
          <w:tcPr>
            <w:tcW w:w="2127" w:type="dxa"/>
            <w:shd w:val="clear" w:color="auto" w:fill="auto"/>
            <w:noWrap/>
            <w:vAlign w:val="bottom"/>
          </w:tcPr>
          <w:p w14:paraId="712DFB83" w14:textId="77777777" w:rsidR="004B419D" w:rsidRPr="004B419D" w:rsidRDefault="004B419D" w:rsidP="004B419D">
            <w:pPr>
              <w:spacing w:line="276" w:lineRule="auto"/>
              <w:jc w:val="right"/>
              <w:rPr>
                <w:rFonts w:cs="Arial"/>
                <w:color w:val="000000"/>
              </w:rPr>
            </w:pPr>
            <w:r w:rsidRPr="004B419D">
              <w:rPr>
                <w:rFonts w:cs="Arial"/>
                <w:color w:val="000000"/>
              </w:rPr>
              <w:t>862,51</w:t>
            </w:r>
          </w:p>
        </w:tc>
      </w:tr>
      <w:tr w:rsidR="004B419D" w:rsidRPr="004B419D" w14:paraId="4513415E" w14:textId="77777777" w:rsidTr="004B419D">
        <w:trPr>
          <w:trHeight w:val="204"/>
          <w:jc w:val="center"/>
        </w:trPr>
        <w:tc>
          <w:tcPr>
            <w:tcW w:w="5529" w:type="dxa"/>
            <w:shd w:val="clear" w:color="auto" w:fill="auto"/>
            <w:noWrap/>
            <w:vAlign w:val="bottom"/>
          </w:tcPr>
          <w:p w14:paraId="62283F75" w14:textId="77777777" w:rsidR="004B419D" w:rsidRPr="004B419D" w:rsidRDefault="004B419D" w:rsidP="004B419D">
            <w:pPr>
              <w:spacing w:line="276" w:lineRule="auto"/>
              <w:rPr>
                <w:rFonts w:cs="Arial"/>
                <w:bCs/>
                <w:i/>
                <w:color w:val="000000"/>
              </w:rPr>
            </w:pPr>
            <w:r w:rsidRPr="004B419D">
              <w:rPr>
                <w:rFonts w:cs="Arial"/>
                <w:bCs/>
                <w:color w:val="000000"/>
              </w:rPr>
              <w:t xml:space="preserve">Coleta de lâmpadas fluorescentes na UFPA e </w:t>
            </w:r>
            <w:r w:rsidRPr="004B419D">
              <w:rPr>
                <w:rFonts w:cs="Arial"/>
                <w:bCs/>
                <w:i/>
                <w:color w:val="000000"/>
              </w:rPr>
              <w:t>Campi</w:t>
            </w:r>
          </w:p>
        </w:tc>
        <w:tc>
          <w:tcPr>
            <w:tcW w:w="2127" w:type="dxa"/>
            <w:shd w:val="clear" w:color="auto" w:fill="auto"/>
            <w:noWrap/>
            <w:vAlign w:val="bottom"/>
          </w:tcPr>
          <w:p w14:paraId="3D1761E4" w14:textId="77777777" w:rsidR="004B419D" w:rsidRPr="004B419D" w:rsidRDefault="004B419D" w:rsidP="004B419D">
            <w:pPr>
              <w:spacing w:line="276" w:lineRule="auto"/>
              <w:jc w:val="center"/>
              <w:rPr>
                <w:rFonts w:cs="Arial"/>
                <w:b/>
                <w:color w:val="000000"/>
              </w:rPr>
            </w:pPr>
            <w:r w:rsidRPr="004B419D">
              <w:rPr>
                <w:rFonts w:cs="Arial"/>
                <w:b/>
                <w:color w:val="000000"/>
              </w:rPr>
              <w:t xml:space="preserve">Nota Técnica </w:t>
            </w:r>
            <w:proofErr w:type="gramStart"/>
            <w:r w:rsidRPr="004B419D">
              <w:rPr>
                <w:rFonts w:cs="Arial"/>
                <w:b/>
                <w:color w:val="000000"/>
                <w:vertAlign w:val="superscript"/>
              </w:rPr>
              <w:t>1</w:t>
            </w:r>
            <w:proofErr w:type="gramEnd"/>
            <w:r w:rsidRPr="004B419D">
              <w:rPr>
                <w:rFonts w:cs="Arial"/>
                <w:b/>
                <w:color w:val="000000"/>
                <w:vertAlign w:val="superscript"/>
              </w:rPr>
              <w:t xml:space="preserve"> </w:t>
            </w:r>
            <w:r w:rsidRPr="004B419D">
              <w:rPr>
                <w:rFonts w:cs="Arial"/>
                <w:b/>
                <w:color w:val="000000"/>
              </w:rPr>
              <w:t>: Passivo Armazenado*</w:t>
            </w:r>
          </w:p>
        </w:tc>
      </w:tr>
      <w:tr w:rsidR="004B419D" w:rsidRPr="004B419D" w14:paraId="519ADB21" w14:textId="77777777" w:rsidTr="004B419D">
        <w:trPr>
          <w:trHeight w:val="204"/>
          <w:jc w:val="center"/>
        </w:trPr>
        <w:tc>
          <w:tcPr>
            <w:tcW w:w="5529" w:type="dxa"/>
            <w:shd w:val="clear" w:color="auto" w:fill="EEECE1" w:themeFill="background2"/>
            <w:noWrap/>
            <w:vAlign w:val="bottom"/>
          </w:tcPr>
          <w:p w14:paraId="0EBF8F50" w14:textId="77777777" w:rsidR="004B419D" w:rsidRPr="004B419D" w:rsidRDefault="004B419D" w:rsidP="004B419D">
            <w:pPr>
              <w:spacing w:line="276" w:lineRule="auto"/>
              <w:rPr>
                <w:rFonts w:cs="Arial"/>
                <w:b/>
                <w:bCs/>
              </w:rPr>
            </w:pPr>
            <w:r w:rsidRPr="004B419D">
              <w:rPr>
                <w:rFonts w:cs="Arial"/>
                <w:b/>
                <w:bCs/>
              </w:rPr>
              <w:t>MÉDIA MENSAL (Kg)</w:t>
            </w:r>
          </w:p>
        </w:tc>
        <w:tc>
          <w:tcPr>
            <w:tcW w:w="2127" w:type="dxa"/>
            <w:shd w:val="clear" w:color="auto" w:fill="EEECE1" w:themeFill="background2"/>
            <w:noWrap/>
            <w:vAlign w:val="bottom"/>
          </w:tcPr>
          <w:p w14:paraId="65E9B392" w14:textId="77777777" w:rsidR="004B419D" w:rsidRPr="004B419D" w:rsidRDefault="004B419D" w:rsidP="004B419D">
            <w:pPr>
              <w:spacing w:line="276" w:lineRule="auto"/>
              <w:jc w:val="right"/>
              <w:rPr>
                <w:rFonts w:cs="Arial"/>
                <w:b/>
                <w:color w:val="000000"/>
              </w:rPr>
            </w:pPr>
            <w:r w:rsidRPr="004B419D">
              <w:rPr>
                <w:rFonts w:cs="Arial"/>
                <w:b/>
                <w:color w:val="000000"/>
              </w:rPr>
              <w:t>10.000,00</w:t>
            </w:r>
          </w:p>
        </w:tc>
      </w:tr>
    </w:tbl>
    <w:p w14:paraId="307EBD54" w14:textId="77777777" w:rsidR="007331F5" w:rsidRDefault="007331F5" w:rsidP="00CE6900">
      <w:pPr>
        <w:pStyle w:val="PargrafodaLista"/>
        <w:suppressAutoHyphens/>
        <w:spacing w:after="120"/>
        <w:ind w:left="0"/>
        <w:jc w:val="both"/>
        <w:rPr>
          <w:rFonts w:cs="Arial"/>
          <w:szCs w:val="20"/>
        </w:rPr>
      </w:pPr>
    </w:p>
    <w:p w14:paraId="3F9F5FE1" w14:textId="77777777" w:rsidR="00A66FF8" w:rsidRDefault="004B419D" w:rsidP="00E235C3">
      <w:pPr>
        <w:jc w:val="both"/>
        <w:rPr>
          <w:rFonts w:cs="Times New Roman"/>
          <w:bCs/>
          <w:szCs w:val="20"/>
        </w:rPr>
      </w:pPr>
      <w:r w:rsidRPr="004B419D">
        <w:rPr>
          <w:rFonts w:cs="Times New Roman"/>
          <w:b/>
          <w:bCs/>
          <w:szCs w:val="20"/>
        </w:rPr>
        <w:t>Nota Técnica 1:</w:t>
      </w:r>
      <w:r w:rsidRPr="004B419D">
        <w:rPr>
          <w:rFonts w:cs="Times New Roman"/>
          <w:bCs/>
          <w:szCs w:val="20"/>
        </w:rPr>
        <w:t xml:space="preserve"> Ademais, a UFPA tem um passivo armazenado de lâmpadas fluorescentes e com crescente produção mensal, neste sentido a diferença da média supracitada para o teto máximo de contratação de 10.000 mil quilos mensais será consumida por meio do tratamento mais consentâneo a legislação ambiental dos resíduos armazenado nesta IFES. </w:t>
      </w:r>
    </w:p>
    <w:p w14:paraId="61FDCD44" w14:textId="77777777" w:rsidR="00A66FF8" w:rsidRDefault="00A66FF8" w:rsidP="00E235C3">
      <w:pPr>
        <w:jc w:val="both"/>
        <w:rPr>
          <w:rFonts w:cs="Times New Roman"/>
          <w:bCs/>
          <w:szCs w:val="20"/>
        </w:rPr>
      </w:pPr>
    </w:p>
    <w:p w14:paraId="60B88963" w14:textId="00CF30A7" w:rsidR="00A66FF8" w:rsidRDefault="00A66FF8" w:rsidP="00A66FF8">
      <w:pPr>
        <w:pStyle w:val="PargrafodaLista"/>
        <w:shd w:val="clear" w:color="auto" w:fill="EEECE1" w:themeFill="background2"/>
        <w:suppressAutoHyphens/>
        <w:spacing w:after="120"/>
        <w:ind w:left="0"/>
        <w:jc w:val="both"/>
        <w:rPr>
          <w:rFonts w:cs="Arial"/>
          <w:szCs w:val="20"/>
        </w:rPr>
      </w:pPr>
      <w:r w:rsidRPr="004B419D">
        <w:rPr>
          <w:rFonts w:cs="Arial"/>
          <w:szCs w:val="20"/>
        </w:rPr>
        <w:t xml:space="preserve">DA </w:t>
      </w:r>
      <w:r>
        <w:rPr>
          <w:rFonts w:cs="Arial"/>
          <w:szCs w:val="20"/>
        </w:rPr>
        <w:t xml:space="preserve">PLANO DE COLETA, TRANSPORTE, TRATAMENTO E DISPOSIÇÃO FINAL </w:t>
      </w:r>
    </w:p>
    <w:p w14:paraId="3D5C4775" w14:textId="77777777" w:rsidR="007C131F" w:rsidRDefault="007C131F" w:rsidP="007C131F">
      <w:pPr>
        <w:pStyle w:val="PargrafodaLista"/>
        <w:suppressAutoHyphens/>
        <w:spacing w:after="120"/>
        <w:ind w:left="0"/>
        <w:jc w:val="both"/>
        <w:rPr>
          <w:rFonts w:cs="Arial"/>
          <w:szCs w:val="20"/>
        </w:rPr>
      </w:pPr>
    </w:p>
    <w:p w14:paraId="31B2FF50" w14:textId="0C36A64F" w:rsidR="00A66FF8" w:rsidRDefault="00A66FF8" w:rsidP="00A66FF8">
      <w:pPr>
        <w:pStyle w:val="PargrafodaLista"/>
        <w:numPr>
          <w:ilvl w:val="1"/>
          <w:numId w:val="1"/>
        </w:numPr>
        <w:suppressAutoHyphens/>
        <w:spacing w:after="120"/>
        <w:ind w:left="0" w:firstLine="0"/>
        <w:jc w:val="both"/>
        <w:rPr>
          <w:rFonts w:cs="Arial"/>
          <w:szCs w:val="20"/>
        </w:rPr>
      </w:pPr>
      <w:r>
        <w:rPr>
          <w:rFonts w:cs="Arial"/>
          <w:szCs w:val="20"/>
        </w:rPr>
        <w:t>Após assinatura do contrato a contratada deverá apresentar</w:t>
      </w:r>
      <w:r w:rsidRPr="00A66FF8">
        <w:t xml:space="preserve"> </w:t>
      </w:r>
      <w:r>
        <w:rPr>
          <w:rFonts w:cs="Arial"/>
          <w:szCs w:val="20"/>
        </w:rPr>
        <w:t>u</w:t>
      </w:r>
      <w:r w:rsidRPr="00A66FF8">
        <w:rPr>
          <w:rFonts w:cs="Arial"/>
          <w:szCs w:val="20"/>
        </w:rPr>
        <w:t>m plano de trabalho onde constem a localização e os quantitativos, com as respectivas especificações e dimensões, dos recipientes e contêineres a serem utilizados</w:t>
      </w:r>
      <w:r>
        <w:rPr>
          <w:rFonts w:cs="Arial"/>
          <w:szCs w:val="20"/>
        </w:rPr>
        <w:t>;</w:t>
      </w:r>
    </w:p>
    <w:p w14:paraId="5CD8E7CC" w14:textId="77777777" w:rsidR="00A66FF8" w:rsidRDefault="00A66FF8" w:rsidP="00A66FF8">
      <w:pPr>
        <w:pStyle w:val="PargrafodaLista"/>
        <w:suppressAutoHyphens/>
        <w:spacing w:after="120"/>
        <w:ind w:left="0"/>
        <w:jc w:val="both"/>
        <w:rPr>
          <w:rFonts w:cs="Arial"/>
          <w:szCs w:val="20"/>
        </w:rPr>
      </w:pPr>
    </w:p>
    <w:p w14:paraId="3094EDE3" w14:textId="77777777" w:rsidR="00A66FF8" w:rsidRDefault="00A66FF8" w:rsidP="00A66FF8">
      <w:pPr>
        <w:pStyle w:val="PargrafodaLista"/>
        <w:numPr>
          <w:ilvl w:val="1"/>
          <w:numId w:val="1"/>
        </w:numPr>
        <w:suppressAutoHyphens/>
        <w:spacing w:after="120"/>
        <w:ind w:left="0" w:firstLine="0"/>
        <w:jc w:val="both"/>
        <w:rPr>
          <w:rFonts w:cs="Arial"/>
          <w:szCs w:val="20"/>
        </w:rPr>
      </w:pPr>
      <w:r w:rsidRPr="00A66FF8">
        <w:rPr>
          <w:rFonts w:cs="Arial"/>
          <w:szCs w:val="20"/>
        </w:rPr>
        <w:t>O número de veículos, com as respectivas características, utilizadas no transporte;</w:t>
      </w:r>
    </w:p>
    <w:p w14:paraId="524C04ED" w14:textId="77777777" w:rsidR="00A66FF8" w:rsidRPr="00A66FF8" w:rsidRDefault="00A66FF8" w:rsidP="00A66FF8">
      <w:pPr>
        <w:pStyle w:val="PargrafodaLista"/>
        <w:rPr>
          <w:rFonts w:cs="Arial"/>
          <w:szCs w:val="20"/>
        </w:rPr>
      </w:pPr>
    </w:p>
    <w:p w14:paraId="3E38B72D" w14:textId="77777777" w:rsidR="00A66FF8" w:rsidRDefault="00A66FF8" w:rsidP="00A66FF8">
      <w:pPr>
        <w:pStyle w:val="PargrafodaLista"/>
        <w:numPr>
          <w:ilvl w:val="1"/>
          <w:numId w:val="1"/>
        </w:numPr>
        <w:suppressAutoHyphens/>
        <w:spacing w:after="120"/>
        <w:ind w:left="0" w:firstLine="0"/>
        <w:jc w:val="both"/>
        <w:rPr>
          <w:rFonts w:cs="Arial"/>
          <w:szCs w:val="20"/>
        </w:rPr>
      </w:pPr>
      <w:r w:rsidRPr="00A66FF8">
        <w:rPr>
          <w:rFonts w:cs="Arial"/>
          <w:szCs w:val="20"/>
        </w:rPr>
        <w:t>O número e as funções dos trabalhadores utilizados nos processos;</w:t>
      </w:r>
    </w:p>
    <w:p w14:paraId="6CC2845B" w14:textId="77777777" w:rsidR="00A66FF8" w:rsidRPr="00A66FF8" w:rsidRDefault="00A66FF8" w:rsidP="00A66FF8">
      <w:pPr>
        <w:pStyle w:val="PargrafodaLista"/>
        <w:rPr>
          <w:rFonts w:cs="Arial"/>
          <w:szCs w:val="20"/>
        </w:rPr>
      </w:pPr>
    </w:p>
    <w:p w14:paraId="72417E6D" w14:textId="77777777" w:rsidR="00A66FF8" w:rsidRDefault="00A66FF8" w:rsidP="00A66FF8">
      <w:pPr>
        <w:pStyle w:val="PargrafodaLista"/>
        <w:numPr>
          <w:ilvl w:val="1"/>
          <w:numId w:val="1"/>
        </w:numPr>
        <w:suppressAutoHyphens/>
        <w:spacing w:after="120"/>
        <w:ind w:left="0" w:firstLine="0"/>
        <w:jc w:val="both"/>
        <w:rPr>
          <w:rFonts w:cs="Arial"/>
          <w:szCs w:val="20"/>
        </w:rPr>
      </w:pPr>
      <w:r w:rsidRPr="00A66FF8">
        <w:rPr>
          <w:rFonts w:cs="Arial"/>
          <w:szCs w:val="20"/>
        </w:rPr>
        <w:t>A descrição dos sistemas de tratamento e disposição final que serão utilizados para cada tipo de resíduo, com as fotografias dos locais;</w:t>
      </w:r>
    </w:p>
    <w:p w14:paraId="11E50646" w14:textId="77777777" w:rsidR="00A66FF8" w:rsidRPr="00A66FF8" w:rsidRDefault="00A66FF8" w:rsidP="00A66FF8">
      <w:pPr>
        <w:pStyle w:val="PargrafodaLista"/>
        <w:rPr>
          <w:rFonts w:cs="Arial"/>
          <w:szCs w:val="20"/>
        </w:rPr>
      </w:pPr>
    </w:p>
    <w:p w14:paraId="17905F18" w14:textId="77777777" w:rsidR="00A66FF8" w:rsidRDefault="00A66FF8" w:rsidP="00B25CEA">
      <w:pPr>
        <w:pStyle w:val="PargrafodaLista"/>
        <w:numPr>
          <w:ilvl w:val="1"/>
          <w:numId w:val="1"/>
        </w:numPr>
        <w:suppressAutoHyphens/>
        <w:spacing w:after="120"/>
        <w:ind w:left="0" w:firstLine="0"/>
        <w:jc w:val="both"/>
        <w:rPr>
          <w:rFonts w:cs="Arial"/>
          <w:szCs w:val="20"/>
        </w:rPr>
      </w:pPr>
      <w:r w:rsidRPr="00A66FF8">
        <w:rPr>
          <w:rFonts w:cs="Arial"/>
          <w:szCs w:val="20"/>
        </w:rPr>
        <w:t>O preço unitário (R$/Kg) para a coleta, transporte, tratamento e disposição final dos resíduos perigosos;</w:t>
      </w:r>
    </w:p>
    <w:p w14:paraId="55B0E136" w14:textId="77777777" w:rsidR="00A66FF8" w:rsidRPr="00A66FF8" w:rsidRDefault="00A66FF8" w:rsidP="00A66FF8">
      <w:pPr>
        <w:pStyle w:val="PargrafodaLista"/>
        <w:rPr>
          <w:rFonts w:cs="Arial"/>
          <w:szCs w:val="20"/>
        </w:rPr>
      </w:pPr>
    </w:p>
    <w:p w14:paraId="7F564BF5" w14:textId="77777777" w:rsidR="00450C53" w:rsidRDefault="00A66FF8" w:rsidP="00B25CEA">
      <w:pPr>
        <w:pStyle w:val="PargrafodaLista"/>
        <w:numPr>
          <w:ilvl w:val="1"/>
          <w:numId w:val="1"/>
        </w:numPr>
        <w:suppressAutoHyphens/>
        <w:spacing w:after="120"/>
        <w:ind w:left="0" w:firstLine="0"/>
        <w:jc w:val="both"/>
        <w:rPr>
          <w:rFonts w:cs="Arial"/>
          <w:szCs w:val="20"/>
        </w:rPr>
      </w:pPr>
      <w:r w:rsidRPr="00A66FF8">
        <w:rPr>
          <w:rFonts w:cs="Arial"/>
          <w:szCs w:val="20"/>
        </w:rPr>
        <w:t>Os atestados de licenciamento ambiental da terceirizada e de seus sistemas de tratamento e disposição final de resíduos</w:t>
      </w:r>
      <w:r w:rsidR="00450C53">
        <w:rPr>
          <w:rFonts w:cs="Arial"/>
          <w:szCs w:val="20"/>
        </w:rPr>
        <w:t>;</w:t>
      </w:r>
    </w:p>
    <w:p w14:paraId="1E7023B3" w14:textId="77777777" w:rsidR="00450C53" w:rsidRPr="00450C53" w:rsidRDefault="00450C53" w:rsidP="00450C53">
      <w:pPr>
        <w:pStyle w:val="PargrafodaLista"/>
        <w:rPr>
          <w:rFonts w:cs="Arial"/>
          <w:szCs w:val="20"/>
        </w:rPr>
      </w:pPr>
    </w:p>
    <w:p w14:paraId="1CD31E58" w14:textId="4C85E3D4" w:rsidR="00450C53" w:rsidRDefault="00450C53" w:rsidP="00450C53">
      <w:pPr>
        <w:pStyle w:val="PargrafodaLista"/>
        <w:shd w:val="clear" w:color="auto" w:fill="EEECE1" w:themeFill="background2"/>
        <w:suppressAutoHyphens/>
        <w:spacing w:after="120"/>
        <w:ind w:left="0"/>
        <w:jc w:val="both"/>
        <w:rPr>
          <w:rFonts w:cs="Arial"/>
          <w:szCs w:val="20"/>
        </w:rPr>
      </w:pPr>
      <w:r w:rsidRPr="00450C53">
        <w:rPr>
          <w:rFonts w:cs="Arial"/>
          <w:szCs w:val="20"/>
        </w:rPr>
        <w:t>DOS TRABALHADORES DA CONTRATADA</w:t>
      </w:r>
    </w:p>
    <w:p w14:paraId="3905613D" w14:textId="77777777" w:rsidR="00450C53" w:rsidRDefault="00450C53" w:rsidP="00450C53">
      <w:pPr>
        <w:pStyle w:val="PargrafodaLista"/>
        <w:suppressAutoHyphens/>
        <w:spacing w:after="120"/>
        <w:ind w:left="0"/>
        <w:jc w:val="both"/>
        <w:rPr>
          <w:rFonts w:cs="Arial"/>
          <w:szCs w:val="20"/>
        </w:rPr>
      </w:pPr>
    </w:p>
    <w:p w14:paraId="0020DB97" w14:textId="77777777" w:rsidR="00450C53" w:rsidRPr="00450C53" w:rsidRDefault="00450C53" w:rsidP="00450C53">
      <w:pPr>
        <w:pStyle w:val="PargrafodaLista"/>
        <w:rPr>
          <w:rFonts w:cs="Arial"/>
          <w:szCs w:val="20"/>
        </w:rPr>
      </w:pPr>
    </w:p>
    <w:p w14:paraId="0981028F" w14:textId="77777777" w:rsidR="00450C53" w:rsidRDefault="00450C53" w:rsidP="00450C53">
      <w:pPr>
        <w:pStyle w:val="PargrafodaLista"/>
        <w:numPr>
          <w:ilvl w:val="1"/>
          <w:numId w:val="1"/>
        </w:numPr>
        <w:suppressAutoHyphens/>
        <w:spacing w:after="120"/>
        <w:ind w:left="0" w:firstLine="0"/>
        <w:jc w:val="both"/>
        <w:rPr>
          <w:rFonts w:cs="Arial"/>
          <w:szCs w:val="20"/>
        </w:rPr>
      </w:pPr>
      <w:r w:rsidRPr="00450C53">
        <w:rPr>
          <w:rFonts w:cs="Arial"/>
          <w:szCs w:val="20"/>
        </w:rPr>
        <w:t>Os trabalhadores devidamente treinados devem se presentarem com os uniformes adequados, Equipamentos de Proteção Individual (</w:t>
      </w:r>
      <w:proofErr w:type="spellStart"/>
      <w:r w:rsidRPr="00450C53">
        <w:rPr>
          <w:rFonts w:cs="Arial"/>
          <w:szCs w:val="20"/>
        </w:rPr>
        <w:t>EPI’s</w:t>
      </w:r>
      <w:proofErr w:type="spellEnd"/>
      <w:r w:rsidRPr="00450C53">
        <w:rPr>
          <w:rFonts w:cs="Arial"/>
          <w:szCs w:val="20"/>
        </w:rPr>
        <w:t>) necessários ao desempenho das atividades;</w:t>
      </w:r>
    </w:p>
    <w:p w14:paraId="39396143" w14:textId="77777777" w:rsidR="00450C53" w:rsidRDefault="00450C53" w:rsidP="00450C53">
      <w:pPr>
        <w:pStyle w:val="PargrafodaLista"/>
        <w:suppressAutoHyphens/>
        <w:spacing w:after="120"/>
        <w:ind w:left="0"/>
        <w:jc w:val="both"/>
        <w:rPr>
          <w:rFonts w:cs="Arial"/>
          <w:szCs w:val="20"/>
        </w:rPr>
      </w:pPr>
    </w:p>
    <w:p w14:paraId="0F698921" w14:textId="77777777" w:rsidR="00450C53" w:rsidRDefault="00450C53" w:rsidP="00450C53">
      <w:pPr>
        <w:pStyle w:val="PargrafodaLista"/>
        <w:numPr>
          <w:ilvl w:val="1"/>
          <w:numId w:val="1"/>
        </w:numPr>
        <w:suppressAutoHyphens/>
        <w:spacing w:after="120"/>
        <w:ind w:left="0" w:firstLine="0"/>
        <w:jc w:val="both"/>
        <w:rPr>
          <w:rFonts w:cs="Arial"/>
          <w:szCs w:val="20"/>
        </w:rPr>
      </w:pPr>
      <w:r w:rsidRPr="00450C53">
        <w:rPr>
          <w:rFonts w:cs="Arial"/>
          <w:szCs w:val="20"/>
        </w:rPr>
        <w:t>Os trabalhadores envolvidos diretamente com a coleta, transporte, tratamento e destinação final dos RSS, deverão ser submetidos a exame médico admissional, periódico, conforme estabelecido no Programa de Controle Médico e Saúde Ocupacional da Portaria 3214 do MTE ou em legislação pertinente;</w:t>
      </w:r>
    </w:p>
    <w:p w14:paraId="48AE386C" w14:textId="77777777" w:rsidR="00450C53" w:rsidRPr="00450C53" w:rsidRDefault="00450C53" w:rsidP="00450C53">
      <w:pPr>
        <w:pStyle w:val="PargrafodaLista"/>
        <w:rPr>
          <w:rFonts w:cs="Arial"/>
          <w:szCs w:val="20"/>
        </w:rPr>
      </w:pPr>
    </w:p>
    <w:p w14:paraId="61187F75" w14:textId="77777777" w:rsidR="00450C53" w:rsidRDefault="00450C53" w:rsidP="00450C53">
      <w:pPr>
        <w:pStyle w:val="PargrafodaLista"/>
        <w:numPr>
          <w:ilvl w:val="1"/>
          <w:numId w:val="1"/>
        </w:numPr>
        <w:suppressAutoHyphens/>
        <w:spacing w:after="120"/>
        <w:ind w:left="0" w:firstLine="0"/>
        <w:jc w:val="both"/>
        <w:rPr>
          <w:rFonts w:cs="Arial"/>
          <w:szCs w:val="20"/>
        </w:rPr>
      </w:pPr>
      <w:r w:rsidRPr="00450C53">
        <w:rPr>
          <w:rFonts w:cs="Arial"/>
          <w:szCs w:val="20"/>
        </w:rPr>
        <w:t>A Contratada deverá promover campanhas de vacinação para os seus trabalhadores, visto que, as imunizações estejam em conformidade com o Programa Nacional de Imunização (PNI), obedecendo ao calendário previsto ou adotado pela empresa;</w:t>
      </w:r>
    </w:p>
    <w:p w14:paraId="0FB058F7" w14:textId="77777777" w:rsidR="00450C53" w:rsidRPr="00450C53" w:rsidRDefault="00450C53" w:rsidP="00450C53">
      <w:pPr>
        <w:pStyle w:val="PargrafodaLista"/>
        <w:rPr>
          <w:rFonts w:cs="Arial"/>
          <w:szCs w:val="20"/>
        </w:rPr>
      </w:pPr>
    </w:p>
    <w:p w14:paraId="1C73016D" w14:textId="77777777" w:rsidR="00450C53" w:rsidRDefault="00450C53" w:rsidP="00450C53">
      <w:pPr>
        <w:pStyle w:val="PargrafodaLista"/>
        <w:numPr>
          <w:ilvl w:val="1"/>
          <w:numId w:val="1"/>
        </w:numPr>
        <w:suppressAutoHyphens/>
        <w:spacing w:after="120"/>
        <w:ind w:left="0" w:firstLine="0"/>
        <w:jc w:val="both"/>
        <w:rPr>
          <w:rFonts w:cs="Arial"/>
          <w:szCs w:val="20"/>
        </w:rPr>
      </w:pPr>
      <w:r w:rsidRPr="00450C53">
        <w:rPr>
          <w:rFonts w:cs="Arial"/>
          <w:szCs w:val="20"/>
        </w:rPr>
        <w:t>Os trabalhadores imunizados devem realizar controle laboratorial sorológico para avaliação da resposta imunológica;</w:t>
      </w:r>
    </w:p>
    <w:p w14:paraId="40BB7B6B" w14:textId="77777777" w:rsidR="00450C53" w:rsidRPr="00450C53" w:rsidRDefault="00450C53" w:rsidP="00450C53">
      <w:pPr>
        <w:pStyle w:val="PargrafodaLista"/>
        <w:rPr>
          <w:rFonts w:cs="Arial"/>
          <w:szCs w:val="20"/>
        </w:rPr>
      </w:pPr>
    </w:p>
    <w:p w14:paraId="0B939046" w14:textId="77777777" w:rsidR="00450C53" w:rsidRDefault="00450C53" w:rsidP="00450C53">
      <w:pPr>
        <w:pStyle w:val="PargrafodaLista"/>
        <w:numPr>
          <w:ilvl w:val="1"/>
          <w:numId w:val="1"/>
        </w:numPr>
        <w:suppressAutoHyphens/>
        <w:spacing w:after="120"/>
        <w:ind w:left="0" w:firstLine="0"/>
        <w:jc w:val="both"/>
        <w:rPr>
          <w:rFonts w:cs="Arial"/>
          <w:szCs w:val="20"/>
        </w:rPr>
      </w:pPr>
      <w:r w:rsidRPr="00450C53">
        <w:rPr>
          <w:rFonts w:cs="Arial"/>
          <w:szCs w:val="20"/>
        </w:rPr>
        <w:t>Os exames a que se refere o item anterior devem ser realizados de acordo com as Normas Reguladoras (</w:t>
      </w:r>
      <w:proofErr w:type="spellStart"/>
      <w:r w:rsidRPr="00450C53">
        <w:rPr>
          <w:rFonts w:cs="Arial"/>
          <w:szCs w:val="20"/>
        </w:rPr>
        <w:t>NRs</w:t>
      </w:r>
      <w:proofErr w:type="spellEnd"/>
      <w:r w:rsidRPr="00450C53">
        <w:rPr>
          <w:rFonts w:cs="Arial"/>
          <w:szCs w:val="20"/>
        </w:rPr>
        <w:t>) do Ministério do Trabalho e Emprego;</w:t>
      </w:r>
    </w:p>
    <w:p w14:paraId="59B1CF6E" w14:textId="77777777" w:rsidR="00450C53" w:rsidRPr="00450C53" w:rsidRDefault="00450C53" w:rsidP="00450C53">
      <w:pPr>
        <w:pStyle w:val="PargrafodaLista"/>
        <w:rPr>
          <w:rFonts w:cs="Arial"/>
          <w:szCs w:val="20"/>
        </w:rPr>
      </w:pPr>
    </w:p>
    <w:p w14:paraId="3A5B7631" w14:textId="77777777" w:rsidR="00450C53" w:rsidRDefault="00450C53" w:rsidP="00450C53">
      <w:pPr>
        <w:pStyle w:val="PargrafodaLista"/>
        <w:numPr>
          <w:ilvl w:val="1"/>
          <w:numId w:val="1"/>
        </w:numPr>
        <w:suppressAutoHyphens/>
        <w:spacing w:after="120"/>
        <w:ind w:left="0" w:firstLine="0"/>
        <w:jc w:val="both"/>
        <w:rPr>
          <w:rFonts w:cs="Arial"/>
          <w:szCs w:val="20"/>
        </w:rPr>
      </w:pPr>
      <w:r w:rsidRPr="00450C53">
        <w:rPr>
          <w:rFonts w:cs="Arial"/>
          <w:szCs w:val="20"/>
        </w:rPr>
        <w:t>Os trabalhadores envolvidos diretamente com o gerenciamento de RSS devem ser capacitados para as atividades de manejo de resíduos, incluindo a sua responsabilidade com higiene pessoal, dos materiais e dos ambientes;</w:t>
      </w:r>
    </w:p>
    <w:p w14:paraId="5183E5B3" w14:textId="77777777" w:rsidR="00450C53" w:rsidRPr="00450C53" w:rsidRDefault="00450C53" w:rsidP="00450C53">
      <w:pPr>
        <w:pStyle w:val="PargrafodaLista"/>
        <w:rPr>
          <w:rFonts w:cs="Arial"/>
          <w:szCs w:val="20"/>
        </w:rPr>
      </w:pPr>
    </w:p>
    <w:p w14:paraId="37921ED5" w14:textId="77777777" w:rsidR="00450C53" w:rsidRDefault="00450C53" w:rsidP="00450C53">
      <w:pPr>
        <w:pStyle w:val="PargrafodaLista"/>
        <w:numPr>
          <w:ilvl w:val="1"/>
          <w:numId w:val="1"/>
        </w:numPr>
        <w:suppressAutoHyphens/>
        <w:spacing w:after="120"/>
        <w:ind w:left="0" w:firstLine="0"/>
        <w:jc w:val="both"/>
        <w:rPr>
          <w:rFonts w:cs="Arial"/>
          <w:szCs w:val="20"/>
        </w:rPr>
      </w:pPr>
      <w:proofErr w:type="gramStart"/>
      <w:r>
        <w:rPr>
          <w:rFonts w:cs="Arial"/>
          <w:szCs w:val="20"/>
        </w:rPr>
        <w:t>]</w:t>
      </w:r>
      <w:proofErr w:type="gramEnd"/>
      <w:r>
        <w:rPr>
          <w:rFonts w:cs="Arial"/>
          <w:szCs w:val="20"/>
        </w:rPr>
        <w:t>C</w:t>
      </w:r>
      <w:r w:rsidRPr="00450C53">
        <w:rPr>
          <w:rFonts w:cs="Arial"/>
          <w:szCs w:val="20"/>
        </w:rPr>
        <w:t>apacitação deve abordar a importância da utilização correta de equipamentos de proteção individual (uniforme, luvas, avental impermeável, máscara, botas e óculos de segurança específicos a cada atividade), bem como a necessidade de mantê-los em perfeita higiene e estado de conservação;</w:t>
      </w:r>
    </w:p>
    <w:p w14:paraId="7F856268" w14:textId="77777777" w:rsidR="00450C53" w:rsidRPr="00450C53" w:rsidRDefault="00450C53" w:rsidP="00450C53">
      <w:pPr>
        <w:pStyle w:val="PargrafodaLista"/>
        <w:rPr>
          <w:rFonts w:cs="Arial"/>
          <w:szCs w:val="20"/>
        </w:rPr>
      </w:pPr>
    </w:p>
    <w:p w14:paraId="0EB38706" w14:textId="7BB590EA" w:rsidR="00A66FF8" w:rsidRDefault="00450C53" w:rsidP="00450C53">
      <w:pPr>
        <w:pStyle w:val="PargrafodaLista"/>
        <w:numPr>
          <w:ilvl w:val="1"/>
          <w:numId w:val="1"/>
        </w:numPr>
        <w:suppressAutoHyphens/>
        <w:spacing w:after="120"/>
        <w:ind w:left="0" w:firstLine="0"/>
        <w:jc w:val="both"/>
        <w:rPr>
          <w:rFonts w:cs="Arial"/>
          <w:szCs w:val="20"/>
        </w:rPr>
      </w:pPr>
      <w:r w:rsidRPr="00450C53">
        <w:rPr>
          <w:rFonts w:cs="Arial"/>
          <w:szCs w:val="20"/>
        </w:rPr>
        <w:t>Os trabalhadores da empresa deverão portar crachá de identificação.</w:t>
      </w:r>
      <w:r w:rsidR="00A66FF8" w:rsidRPr="00450C53">
        <w:rPr>
          <w:rFonts w:cs="Arial"/>
          <w:szCs w:val="20"/>
        </w:rPr>
        <w:t xml:space="preserve">  </w:t>
      </w:r>
    </w:p>
    <w:p w14:paraId="6825E08F" w14:textId="77777777" w:rsidR="00450C53" w:rsidRPr="00450C53" w:rsidRDefault="00450C53" w:rsidP="00450C53">
      <w:pPr>
        <w:pStyle w:val="PargrafodaLista"/>
        <w:rPr>
          <w:rFonts w:cs="Arial"/>
          <w:szCs w:val="20"/>
        </w:rPr>
      </w:pPr>
    </w:p>
    <w:p w14:paraId="33E82CBF" w14:textId="399983F0" w:rsidR="00450C53" w:rsidRDefault="00450C53" w:rsidP="00450C53">
      <w:pPr>
        <w:pStyle w:val="PargrafodaLista"/>
        <w:shd w:val="clear" w:color="auto" w:fill="EEECE1" w:themeFill="background2"/>
        <w:suppressAutoHyphens/>
        <w:spacing w:after="120"/>
        <w:ind w:left="0"/>
        <w:jc w:val="both"/>
        <w:rPr>
          <w:rFonts w:cs="Arial"/>
          <w:szCs w:val="20"/>
        </w:rPr>
      </w:pPr>
      <w:r w:rsidRPr="00450C53">
        <w:rPr>
          <w:rFonts w:cs="Arial"/>
          <w:szCs w:val="20"/>
        </w:rPr>
        <w:t>D</w:t>
      </w:r>
      <w:r>
        <w:rPr>
          <w:rFonts w:cs="Arial"/>
          <w:szCs w:val="20"/>
        </w:rPr>
        <w:t xml:space="preserve">A </w:t>
      </w:r>
      <w:r w:rsidRPr="00450C53">
        <w:rPr>
          <w:rFonts w:cs="Arial"/>
          <w:szCs w:val="20"/>
        </w:rPr>
        <w:t>OPERACIONALIDADE DOS RESÍDUOS RSS, COLETA, TRANSPORTE, TRATAMENTO E DESTINAÇÃO FINAL</w:t>
      </w:r>
    </w:p>
    <w:p w14:paraId="2E56A2AB" w14:textId="77777777" w:rsidR="00450C53" w:rsidRPr="00450C53" w:rsidRDefault="00450C53" w:rsidP="00450C53">
      <w:pPr>
        <w:pStyle w:val="PargrafodaLista"/>
        <w:rPr>
          <w:rFonts w:cs="Arial"/>
          <w:szCs w:val="20"/>
        </w:rPr>
      </w:pPr>
    </w:p>
    <w:p w14:paraId="4239465D" w14:textId="77777777" w:rsidR="00943692" w:rsidRDefault="00450C53" w:rsidP="00450C53">
      <w:pPr>
        <w:pStyle w:val="PargrafodaLista"/>
        <w:numPr>
          <w:ilvl w:val="1"/>
          <w:numId w:val="1"/>
        </w:numPr>
        <w:suppressAutoHyphens/>
        <w:spacing w:after="120"/>
        <w:ind w:left="0" w:firstLine="0"/>
        <w:jc w:val="both"/>
        <w:rPr>
          <w:rFonts w:cs="Arial"/>
          <w:szCs w:val="20"/>
        </w:rPr>
      </w:pPr>
      <w:r w:rsidRPr="00450C53">
        <w:rPr>
          <w:rFonts w:cs="Arial"/>
          <w:szCs w:val="20"/>
        </w:rPr>
        <w:t>Todos os Resíduos de Serviços de Saúde - RSS objeto deste Termo de Referência deve ser acondicionados de acordo com as normas vigentes da ABNT NBR 13853, NBR 7500 e NBR 9190, e coletados nos locais descritos nos subitens 7.1.1 a 7.1.7 deste documento;</w:t>
      </w:r>
    </w:p>
    <w:p w14:paraId="6E72F145" w14:textId="77777777" w:rsidR="00943692" w:rsidRDefault="00943692" w:rsidP="00943692">
      <w:pPr>
        <w:pStyle w:val="PargrafodaLista"/>
        <w:suppressAutoHyphens/>
        <w:spacing w:after="120"/>
        <w:ind w:left="0"/>
        <w:jc w:val="both"/>
        <w:rPr>
          <w:rFonts w:cs="Arial"/>
          <w:szCs w:val="20"/>
        </w:rPr>
      </w:pPr>
    </w:p>
    <w:p w14:paraId="70233BDA" w14:textId="77777777" w:rsidR="00943692" w:rsidRPr="00943692" w:rsidRDefault="00450C53" w:rsidP="00450C53">
      <w:pPr>
        <w:pStyle w:val="PargrafodaLista"/>
        <w:numPr>
          <w:ilvl w:val="1"/>
          <w:numId w:val="1"/>
        </w:numPr>
        <w:suppressAutoHyphens/>
        <w:spacing w:after="120"/>
        <w:ind w:left="0" w:firstLine="0"/>
        <w:jc w:val="both"/>
        <w:rPr>
          <w:rFonts w:cs="Arial"/>
          <w:szCs w:val="20"/>
        </w:rPr>
      </w:pPr>
      <w:r w:rsidRPr="00943692">
        <w:rPr>
          <w:rFonts w:cs="Times New Roman"/>
          <w:bCs/>
          <w:szCs w:val="20"/>
        </w:rPr>
        <w:t>A coleta dos RSS deverá ser feita por meio de guarnição formada por veículo adequado e licenciado para este fim, e por trabalhadores treinados para a execução da referida atividade. O veículo deverá atender a Resolução 420/04 da Agencia Nacional de Transporte Terrestre (ANTT) para o transporte de cargas perigosas. O veículo a ser utilizado deverá comportar a quantidade de resíduo gerado pela Contratante. A coleta deverá ser feita de acordo com a necessidade da Unidade geradora, prevista neste Termo;</w:t>
      </w:r>
    </w:p>
    <w:p w14:paraId="5430F987" w14:textId="77777777" w:rsidR="00943692" w:rsidRPr="00943692" w:rsidRDefault="00943692" w:rsidP="00943692">
      <w:pPr>
        <w:pStyle w:val="PargrafodaLista"/>
        <w:rPr>
          <w:rFonts w:cs="Times New Roman"/>
          <w:bCs/>
          <w:szCs w:val="20"/>
        </w:rPr>
      </w:pPr>
    </w:p>
    <w:p w14:paraId="0CAC3FED" w14:textId="77777777" w:rsidR="00943692" w:rsidRPr="00943692" w:rsidRDefault="00450C53" w:rsidP="00450C53">
      <w:pPr>
        <w:pStyle w:val="PargrafodaLista"/>
        <w:numPr>
          <w:ilvl w:val="1"/>
          <w:numId w:val="1"/>
        </w:numPr>
        <w:suppressAutoHyphens/>
        <w:spacing w:after="120"/>
        <w:ind w:left="0" w:firstLine="0"/>
        <w:jc w:val="both"/>
        <w:rPr>
          <w:rFonts w:cs="Arial"/>
          <w:szCs w:val="20"/>
        </w:rPr>
      </w:pPr>
      <w:r w:rsidRPr="00943692">
        <w:rPr>
          <w:rFonts w:cs="Times New Roman"/>
          <w:bCs/>
          <w:szCs w:val="20"/>
        </w:rPr>
        <w:t>A coleta de RSS de natureza infectante deverá ser executada diariamente, no turno diurno, conforme planejamento apresentado pela Contratada e aprovado pela UFPA antes do início dos serviços, os caminhões coletores deverão apresentar-se na Unidade geradora, às 8h da manhã e às 17h da tarde;</w:t>
      </w:r>
    </w:p>
    <w:p w14:paraId="4146B9F2" w14:textId="77777777" w:rsidR="00943692" w:rsidRPr="00943692" w:rsidRDefault="00943692" w:rsidP="00943692">
      <w:pPr>
        <w:pStyle w:val="PargrafodaLista"/>
        <w:rPr>
          <w:rFonts w:cs="Times New Roman"/>
          <w:bCs/>
          <w:szCs w:val="20"/>
        </w:rPr>
      </w:pPr>
    </w:p>
    <w:p w14:paraId="67111341" w14:textId="77777777" w:rsidR="00943692" w:rsidRPr="00943692" w:rsidRDefault="00450C53" w:rsidP="00450C53">
      <w:pPr>
        <w:pStyle w:val="PargrafodaLista"/>
        <w:numPr>
          <w:ilvl w:val="1"/>
          <w:numId w:val="1"/>
        </w:numPr>
        <w:suppressAutoHyphens/>
        <w:spacing w:after="120"/>
        <w:ind w:left="0" w:firstLine="0"/>
        <w:jc w:val="both"/>
        <w:rPr>
          <w:rFonts w:cs="Arial"/>
          <w:szCs w:val="20"/>
        </w:rPr>
      </w:pPr>
      <w:r w:rsidRPr="00943692">
        <w:rPr>
          <w:rFonts w:cs="Times New Roman"/>
          <w:bCs/>
          <w:szCs w:val="20"/>
        </w:rPr>
        <w:t>A Contratada deverá possuir um sistema de controle do volume coletado, que no momento da arrecadação possa ser conferido e assinado pelo Fiscal do Contrato Administrativo após fiscalização do controle e pesagem do material;</w:t>
      </w:r>
    </w:p>
    <w:p w14:paraId="0495D280" w14:textId="77777777" w:rsidR="00943692" w:rsidRPr="00943692" w:rsidRDefault="00943692" w:rsidP="00943692">
      <w:pPr>
        <w:pStyle w:val="PargrafodaLista"/>
        <w:rPr>
          <w:rFonts w:cs="Times New Roman"/>
          <w:bCs/>
          <w:szCs w:val="20"/>
        </w:rPr>
      </w:pPr>
    </w:p>
    <w:p w14:paraId="363239CB" w14:textId="77777777" w:rsidR="00943692" w:rsidRPr="00943692" w:rsidRDefault="00450C53" w:rsidP="00450C53">
      <w:pPr>
        <w:pStyle w:val="PargrafodaLista"/>
        <w:numPr>
          <w:ilvl w:val="1"/>
          <w:numId w:val="1"/>
        </w:numPr>
        <w:suppressAutoHyphens/>
        <w:spacing w:after="120"/>
        <w:ind w:left="0" w:firstLine="0"/>
        <w:jc w:val="both"/>
        <w:rPr>
          <w:rFonts w:cs="Arial"/>
          <w:szCs w:val="20"/>
        </w:rPr>
      </w:pPr>
      <w:r w:rsidRPr="00943692">
        <w:rPr>
          <w:rFonts w:cs="Times New Roman"/>
          <w:bCs/>
          <w:szCs w:val="20"/>
        </w:rPr>
        <w:t>Em caso de rompimento das embalagens por culpa do mau manuseio da equipe coletora, essa deverá se responsabilizar pela nova embalagem dos mesmos, devendo ter no veículo embalagens vazias para tal uso;</w:t>
      </w:r>
    </w:p>
    <w:p w14:paraId="0BC01F25" w14:textId="77777777" w:rsidR="00943692" w:rsidRPr="00943692" w:rsidRDefault="00943692" w:rsidP="00943692">
      <w:pPr>
        <w:pStyle w:val="PargrafodaLista"/>
        <w:rPr>
          <w:rFonts w:cs="Times New Roman"/>
          <w:bCs/>
          <w:szCs w:val="20"/>
        </w:rPr>
      </w:pPr>
    </w:p>
    <w:p w14:paraId="60495BCB" w14:textId="77777777" w:rsidR="00943692" w:rsidRPr="00943692" w:rsidRDefault="00450C53" w:rsidP="00450C53">
      <w:pPr>
        <w:pStyle w:val="PargrafodaLista"/>
        <w:numPr>
          <w:ilvl w:val="1"/>
          <w:numId w:val="1"/>
        </w:numPr>
        <w:suppressAutoHyphens/>
        <w:spacing w:after="120"/>
        <w:ind w:left="0" w:firstLine="0"/>
        <w:jc w:val="both"/>
        <w:rPr>
          <w:rFonts w:cs="Arial"/>
          <w:szCs w:val="20"/>
        </w:rPr>
      </w:pPr>
      <w:r w:rsidRPr="00943692">
        <w:rPr>
          <w:rFonts w:cs="Times New Roman"/>
          <w:bCs/>
          <w:szCs w:val="20"/>
        </w:rPr>
        <w:t>O transporte dos RSS deverá ser feito de forma cuidadosa até o local para esterilização. O veículo deverá atender a legislação pertinente a transporte de cargas perigosas, em sua plenitude;</w:t>
      </w:r>
    </w:p>
    <w:p w14:paraId="103C4980" w14:textId="77777777" w:rsidR="00943692" w:rsidRPr="00943692" w:rsidRDefault="00943692" w:rsidP="00943692">
      <w:pPr>
        <w:pStyle w:val="PargrafodaLista"/>
        <w:rPr>
          <w:rFonts w:cs="Times New Roman"/>
          <w:bCs/>
          <w:szCs w:val="20"/>
        </w:rPr>
      </w:pPr>
    </w:p>
    <w:p w14:paraId="4A9CB247" w14:textId="77777777" w:rsidR="00943692" w:rsidRPr="00943692" w:rsidRDefault="00450C53" w:rsidP="00450C53">
      <w:pPr>
        <w:pStyle w:val="PargrafodaLista"/>
        <w:numPr>
          <w:ilvl w:val="1"/>
          <w:numId w:val="1"/>
        </w:numPr>
        <w:suppressAutoHyphens/>
        <w:spacing w:after="120"/>
        <w:ind w:left="0" w:firstLine="0"/>
        <w:jc w:val="both"/>
        <w:rPr>
          <w:rFonts w:cs="Arial"/>
          <w:szCs w:val="20"/>
        </w:rPr>
      </w:pPr>
      <w:r w:rsidRPr="00943692">
        <w:rPr>
          <w:rFonts w:cs="Times New Roman"/>
          <w:bCs/>
          <w:szCs w:val="20"/>
        </w:rPr>
        <w:t>Os processos utilizados para o tratamento e destinação final dos RSS objeto deste Termo pela Contratada deverão possuir testes comprovando a eficiência dos mesmos. A disposição final deverá ser feita em local adequado e licenciado para recebimento de resíduos de serviços de saúde e/ou perigosos;</w:t>
      </w:r>
    </w:p>
    <w:p w14:paraId="01E9A0D0" w14:textId="77777777" w:rsidR="00943692" w:rsidRPr="00943692" w:rsidRDefault="00943692" w:rsidP="00943692">
      <w:pPr>
        <w:pStyle w:val="PargrafodaLista"/>
        <w:rPr>
          <w:rFonts w:cs="Times New Roman"/>
          <w:bCs/>
          <w:szCs w:val="20"/>
        </w:rPr>
      </w:pPr>
    </w:p>
    <w:p w14:paraId="14685E6C" w14:textId="77777777" w:rsidR="00943692" w:rsidRPr="00943692" w:rsidRDefault="00450C53" w:rsidP="00450C53">
      <w:pPr>
        <w:pStyle w:val="PargrafodaLista"/>
        <w:numPr>
          <w:ilvl w:val="1"/>
          <w:numId w:val="1"/>
        </w:numPr>
        <w:suppressAutoHyphens/>
        <w:spacing w:after="120"/>
        <w:ind w:left="0" w:firstLine="0"/>
        <w:jc w:val="both"/>
        <w:rPr>
          <w:rFonts w:cs="Arial"/>
          <w:szCs w:val="20"/>
        </w:rPr>
      </w:pPr>
      <w:r w:rsidRPr="00943692">
        <w:rPr>
          <w:rFonts w:cs="Times New Roman"/>
          <w:bCs/>
          <w:szCs w:val="20"/>
        </w:rPr>
        <w:t>A Contratada deverá apresentar laudos que comprovem a eficiência dos processos para coleta, transporte, tratamento e disposição final de resíduos de serviços de saúde emitidos por profissionais técnicos responsáveis da Contratada, consonante a Legislação vigente;</w:t>
      </w:r>
    </w:p>
    <w:p w14:paraId="747E54CB" w14:textId="77777777" w:rsidR="00943692" w:rsidRPr="00943692" w:rsidRDefault="00943692" w:rsidP="00943692">
      <w:pPr>
        <w:pStyle w:val="PargrafodaLista"/>
        <w:rPr>
          <w:rFonts w:cs="Times New Roman"/>
          <w:bCs/>
          <w:szCs w:val="20"/>
        </w:rPr>
      </w:pPr>
    </w:p>
    <w:p w14:paraId="287E0B8D" w14:textId="77777777" w:rsidR="00943692" w:rsidRPr="00943692" w:rsidRDefault="00450C53" w:rsidP="00450C53">
      <w:pPr>
        <w:pStyle w:val="PargrafodaLista"/>
        <w:numPr>
          <w:ilvl w:val="1"/>
          <w:numId w:val="1"/>
        </w:numPr>
        <w:suppressAutoHyphens/>
        <w:spacing w:after="120"/>
        <w:ind w:left="0" w:firstLine="0"/>
        <w:jc w:val="both"/>
        <w:rPr>
          <w:rFonts w:cs="Arial"/>
          <w:szCs w:val="20"/>
        </w:rPr>
      </w:pPr>
      <w:r w:rsidRPr="00943692">
        <w:rPr>
          <w:rFonts w:cs="Times New Roman"/>
          <w:bCs/>
          <w:szCs w:val="20"/>
        </w:rPr>
        <w:t>A equipe de coleta deverá ser formada pelo menos por um motorista e um coletor que deverão possuir qualificação para tal serviço, que deverá ser comprovada por habilitação do motorista para o transporte de cargas perigosas;</w:t>
      </w:r>
    </w:p>
    <w:p w14:paraId="0C01D48E" w14:textId="77777777" w:rsidR="00943692" w:rsidRPr="00943692" w:rsidRDefault="00943692" w:rsidP="00943692">
      <w:pPr>
        <w:pStyle w:val="PargrafodaLista"/>
        <w:rPr>
          <w:rFonts w:cs="Times New Roman"/>
          <w:bCs/>
          <w:szCs w:val="20"/>
        </w:rPr>
      </w:pPr>
    </w:p>
    <w:p w14:paraId="494DAC2F" w14:textId="1A6099FE" w:rsidR="00563005" w:rsidRPr="00F44198" w:rsidRDefault="00450C53" w:rsidP="00450C53">
      <w:pPr>
        <w:pStyle w:val="PargrafodaLista"/>
        <w:numPr>
          <w:ilvl w:val="1"/>
          <w:numId w:val="1"/>
        </w:numPr>
        <w:suppressAutoHyphens/>
        <w:spacing w:after="120"/>
        <w:ind w:left="0" w:firstLine="0"/>
        <w:jc w:val="both"/>
        <w:rPr>
          <w:rFonts w:cs="Arial"/>
          <w:szCs w:val="20"/>
        </w:rPr>
      </w:pPr>
      <w:r w:rsidRPr="00943692">
        <w:rPr>
          <w:rFonts w:cs="Times New Roman"/>
          <w:bCs/>
          <w:szCs w:val="20"/>
        </w:rPr>
        <w:t>A área de destino final dos Resíduos de Serviços de Saúde deverá estar devidamente licenciada pelo</w:t>
      </w:r>
      <w:r w:rsidR="00F44198">
        <w:rPr>
          <w:rFonts w:cs="Times New Roman"/>
          <w:bCs/>
          <w:szCs w:val="20"/>
        </w:rPr>
        <w:t>s órgãos ambientais competentes;</w:t>
      </w:r>
    </w:p>
    <w:p w14:paraId="1E6A4859" w14:textId="77777777" w:rsidR="00F44198" w:rsidRPr="00F44198" w:rsidRDefault="00F44198" w:rsidP="00F44198">
      <w:pPr>
        <w:pStyle w:val="PargrafodaLista"/>
        <w:rPr>
          <w:rFonts w:cs="Arial"/>
          <w:szCs w:val="20"/>
        </w:rPr>
      </w:pPr>
    </w:p>
    <w:p w14:paraId="58B477F1" w14:textId="11566773" w:rsidR="00F44198" w:rsidRPr="00F44198" w:rsidRDefault="00F44198" w:rsidP="00F44198">
      <w:pPr>
        <w:pStyle w:val="PargrafodaLista"/>
        <w:shd w:val="clear" w:color="auto" w:fill="EEECE1" w:themeFill="background2"/>
        <w:suppressAutoHyphens/>
        <w:spacing w:after="120"/>
        <w:ind w:left="0"/>
        <w:jc w:val="both"/>
        <w:rPr>
          <w:rFonts w:cs="Arial"/>
          <w:szCs w:val="20"/>
        </w:rPr>
      </w:pPr>
      <w:r w:rsidRPr="00450C53">
        <w:rPr>
          <w:rFonts w:cs="Arial"/>
          <w:szCs w:val="20"/>
        </w:rPr>
        <w:t>D</w:t>
      </w:r>
      <w:r>
        <w:rPr>
          <w:rFonts w:cs="Arial"/>
          <w:szCs w:val="20"/>
        </w:rPr>
        <w:t xml:space="preserve">A </w:t>
      </w:r>
      <w:r w:rsidRPr="00F44198">
        <w:rPr>
          <w:rFonts w:cs="Arial"/>
          <w:szCs w:val="20"/>
        </w:rPr>
        <w:t>METODOLOGIA DE AVALIAÇÃO DA EXECUÇÃO DOS SERVIÇOS</w:t>
      </w:r>
    </w:p>
    <w:p w14:paraId="07005AB3" w14:textId="77777777" w:rsidR="00F44198" w:rsidRPr="00F44198" w:rsidRDefault="00F44198" w:rsidP="00F44198">
      <w:pPr>
        <w:pStyle w:val="PargrafodaLista"/>
        <w:rPr>
          <w:rFonts w:cs="Arial"/>
          <w:szCs w:val="20"/>
        </w:rPr>
      </w:pPr>
    </w:p>
    <w:p w14:paraId="668BC064" w14:textId="4044000A" w:rsidR="00F44198" w:rsidRDefault="00F44198" w:rsidP="00F44198">
      <w:pPr>
        <w:pStyle w:val="PargrafodaLista"/>
        <w:numPr>
          <w:ilvl w:val="1"/>
          <w:numId w:val="1"/>
        </w:numPr>
        <w:suppressAutoHyphens/>
        <w:spacing w:after="120"/>
        <w:ind w:left="0" w:firstLine="0"/>
        <w:jc w:val="both"/>
        <w:rPr>
          <w:rFonts w:cs="Arial"/>
          <w:szCs w:val="20"/>
        </w:rPr>
      </w:pPr>
      <w:r w:rsidRPr="00F44198">
        <w:rPr>
          <w:rFonts w:cs="Arial"/>
          <w:szCs w:val="20"/>
        </w:rPr>
        <w:t>Os serviços deverão ser executados com base nos parâmetros mínimos a seguir estabelecidos:</w:t>
      </w:r>
    </w:p>
    <w:p w14:paraId="4415F0EE" w14:textId="77777777" w:rsidR="00F44198" w:rsidRDefault="00F44198" w:rsidP="00F44198">
      <w:pPr>
        <w:pStyle w:val="PargrafodaLista"/>
        <w:numPr>
          <w:ilvl w:val="2"/>
          <w:numId w:val="1"/>
        </w:numPr>
        <w:suppressAutoHyphens/>
        <w:spacing w:after="120"/>
        <w:ind w:left="709" w:firstLine="0"/>
        <w:jc w:val="both"/>
        <w:rPr>
          <w:rFonts w:cs="Arial"/>
          <w:szCs w:val="20"/>
        </w:rPr>
      </w:pPr>
      <w:r w:rsidRPr="00F44198">
        <w:rPr>
          <w:rFonts w:cs="Arial"/>
          <w:szCs w:val="20"/>
        </w:rPr>
        <w:t>O serviço de coleta, transporte, tratamento e destinação final regular de Resíduos Biológicos será medido por quilograma coletado e pesado na balança de recebimento, a coleta será efetivada de segunda-feira a sexta-feira, sempre que necessário, excepcionalmente, poderá a Contratante acionar a Contratada para recolher material disponível;</w:t>
      </w:r>
    </w:p>
    <w:p w14:paraId="582DA527" w14:textId="18C8A89D" w:rsidR="00F44198" w:rsidRDefault="00F44198" w:rsidP="00F44198">
      <w:pPr>
        <w:pStyle w:val="PargrafodaLista"/>
        <w:suppressAutoHyphens/>
        <w:spacing w:after="120"/>
        <w:ind w:left="709"/>
        <w:jc w:val="both"/>
        <w:rPr>
          <w:rFonts w:cs="Arial"/>
          <w:szCs w:val="20"/>
        </w:rPr>
      </w:pPr>
      <w:r w:rsidRPr="00F44198">
        <w:rPr>
          <w:rFonts w:cs="Arial"/>
          <w:szCs w:val="20"/>
        </w:rPr>
        <w:t xml:space="preserve"> </w:t>
      </w:r>
    </w:p>
    <w:p w14:paraId="1D69F811" w14:textId="77777777" w:rsidR="00F44198" w:rsidRDefault="00F44198" w:rsidP="00F44198">
      <w:pPr>
        <w:pStyle w:val="PargrafodaLista"/>
        <w:numPr>
          <w:ilvl w:val="2"/>
          <w:numId w:val="1"/>
        </w:numPr>
        <w:suppressAutoHyphens/>
        <w:spacing w:after="120"/>
        <w:ind w:left="709" w:firstLine="0"/>
        <w:jc w:val="both"/>
        <w:rPr>
          <w:rFonts w:cs="Arial"/>
          <w:szCs w:val="20"/>
        </w:rPr>
      </w:pPr>
      <w:r w:rsidRPr="00F44198">
        <w:rPr>
          <w:rFonts w:cs="Arial"/>
          <w:szCs w:val="20"/>
        </w:rPr>
        <w:lastRenderedPageBreak/>
        <w:t>O serviço de coleta, transporte, tratamento e destinação final de Resíduos de Serviços Químicos, incluídos na RDC 222/2018, será medido por quilograma coletado e pesado na balança de recebimento, e deve ser atendida por meio de Ordem de Serviço consoante demanda da Contratante;</w:t>
      </w:r>
    </w:p>
    <w:p w14:paraId="0EBD1A33" w14:textId="77777777" w:rsidR="00F44198" w:rsidRPr="00F44198" w:rsidRDefault="00F44198" w:rsidP="00F44198">
      <w:pPr>
        <w:pStyle w:val="PargrafodaLista"/>
        <w:ind w:left="709"/>
        <w:rPr>
          <w:rFonts w:cs="Arial"/>
          <w:szCs w:val="20"/>
        </w:rPr>
      </w:pPr>
    </w:p>
    <w:p w14:paraId="7140AAD6" w14:textId="77777777" w:rsidR="00F44198" w:rsidRDefault="00F44198" w:rsidP="00F44198">
      <w:pPr>
        <w:pStyle w:val="PargrafodaLista"/>
        <w:numPr>
          <w:ilvl w:val="2"/>
          <w:numId w:val="1"/>
        </w:numPr>
        <w:suppressAutoHyphens/>
        <w:spacing w:after="120"/>
        <w:ind w:left="709" w:firstLine="0"/>
        <w:jc w:val="both"/>
        <w:rPr>
          <w:rFonts w:cs="Arial"/>
          <w:szCs w:val="20"/>
        </w:rPr>
      </w:pPr>
      <w:r w:rsidRPr="00F44198">
        <w:rPr>
          <w:rFonts w:cs="Arial"/>
          <w:szCs w:val="20"/>
        </w:rPr>
        <w:t>No caso de haver algum impedimento temporário do uso da balança, por caso fortuito ou de força maior, implicará na pesagem em outra balança indicada pela Fiscalização ou a adoção da média aritmética das tonelagens observadas nas 2 (duas) últimas semanas imediatamente anteriores, a critério da Contratante;</w:t>
      </w:r>
    </w:p>
    <w:p w14:paraId="287512A6" w14:textId="77777777" w:rsidR="00F44198" w:rsidRPr="00F44198" w:rsidRDefault="00F44198" w:rsidP="00F44198">
      <w:pPr>
        <w:pStyle w:val="PargrafodaLista"/>
        <w:ind w:left="709"/>
        <w:rPr>
          <w:rFonts w:cs="Arial"/>
          <w:szCs w:val="20"/>
        </w:rPr>
      </w:pPr>
    </w:p>
    <w:p w14:paraId="4E0BEC5F" w14:textId="77777777" w:rsidR="00F44198" w:rsidRDefault="00F44198" w:rsidP="00F44198">
      <w:pPr>
        <w:pStyle w:val="PargrafodaLista"/>
        <w:numPr>
          <w:ilvl w:val="2"/>
          <w:numId w:val="1"/>
        </w:numPr>
        <w:suppressAutoHyphens/>
        <w:spacing w:after="120"/>
        <w:ind w:left="709" w:firstLine="0"/>
        <w:jc w:val="both"/>
        <w:rPr>
          <w:rFonts w:cs="Arial"/>
          <w:szCs w:val="20"/>
        </w:rPr>
      </w:pPr>
      <w:r w:rsidRPr="00F44198">
        <w:rPr>
          <w:rFonts w:cs="Arial"/>
          <w:szCs w:val="20"/>
        </w:rPr>
        <w:t xml:space="preserve">O serviço de coleta, transporte, tratamento e destinação final de Resíduos de Lâmpadas Fluorescentes, será medido por Peso conferida na presença do fiscal do contrato, e deve ser atendida por meio de Ordem de Serviços conforme demanda da Contratante; </w:t>
      </w:r>
    </w:p>
    <w:p w14:paraId="24F833E6" w14:textId="77777777" w:rsidR="00F44198" w:rsidRPr="00F44198" w:rsidRDefault="00F44198" w:rsidP="00F44198">
      <w:pPr>
        <w:pStyle w:val="PargrafodaLista"/>
        <w:ind w:left="709"/>
        <w:rPr>
          <w:rFonts w:cs="Arial"/>
          <w:szCs w:val="20"/>
        </w:rPr>
      </w:pPr>
    </w:p>
    <w:p w14:paraId="62557B32" w14:textId="77777777" w:rsidR="00F44198" w:rsidRDefault="00F44198" w:rsidP="00F44198">
      <w:pPr>
        <w:pStyle w:val="PargrafodaLista"/>
        <w:numPr>
          <w:ilvl w:val="2"/>
          <w:numId w:val="1"/>
        </w:numPr>
        <w:suppressAutoHyphens/>
        <w:spacing w:after="120"/>
        <w:ind w:left="709" w:firstLine="0"/>
        <w:jc w:val="both"/>
        <w:rPr>
          <w:rFonts w:cs="Arial"/>
          <w:szCs w:val="20"/>
        </w:rPr>
      </w:pPr>
      <w:r w:rsidRPr="00F44198">
        <w:rPr>
          <w:rFonts w:cs="Arial"/>
          <w:szCs w:val="20"/>
        </w:rPr>
        <w:t>A medição do serviço será totalizada sempre no último dia de cada mês. O serviço será apurado em boletins diários correspondentes ao período entre o primeiro e último dia do mês, assinados pelos representantes da Contratante e da Contratada, que servirão de base para se proceder ao cálculo da remuneração;</w:t>
      </w:r>
    </w:p>
    <w:p w14:paraId="0D2B3A81" w14:textId="77777777" w:rsidR="00F44198" w:rsidRPr="00F44198" w:rsidRDefault="00F44198" w:rsidP="00F44198">
      <w:pPr>
        <w:pStyle w:val="PargrafodaLista"/>
        <w:ind w:left="709"/>
        <w:rPr>
          <w:rFonts w:cs="Arial"/>
          <w:szCs w:val="20"/>
        </w:rPr>
      </w:pPr>
    </w:p>
    <w:p w14:paraId="055CA3FE" w14:textId="04640BF4" w:rsidR="00F44198" w:rsidRDefault="00F44198" w:rsidP="00F44198">
      <w:pPr>
        <w:pStyle w:val="PargrafodaLista"/>
        <w:numPr>
          <w:ilvl w:val="2"/>
          <w:numId w:val="1"/>
        </w:numPr>
        <w:suppressAutoHyphens/>
        <w:spacing w:after="120"/>
        <w:ind w:left="709" w:firstLine="0"/>
        <w:jc w:val="both"/>
        <w:rPr>
          <w:rFonts w:cs="Arial"/>
          <w:szCs w:val="20"/>
        </w:rPr>
      </w:pPr>
      <w:r w:rsidRPr="00F44198">
        <w:rPr>
          <w:rFonts w:cs="Arial"/>
          <w:szCs w:val="20"/>
        </w:rPr>
        <w:t>Por meio destes Boletins, a Fiscalização deverá atestar a satisfatória realização do serviço solicitado, sem o que ele não poderá constar da medição.</w:t>
      </w:r>
    </w:p>
    <w:p w14:paraId="6D2842B5" w14:textId="77777777" w:rsidR="00F44198" w:rsidRPr="00F44198" w:rsidRDefault="00F44198" w:rsidP="00F44198">
      <w:pPr>
        <w:pStyle w:val="PargrafodaLista"/>
        <w:rPr>
          <w:rFonts w:cs="Arial"/>
          <w:szCs w:val="20"/>
        </w:rPr>
      </w:pPr>
    </w:p>
    <w:p w14:paraId="5DE78C44" w14:textId="3D5A4104" w:rsidR="00F44198" w:rsidRDefault="00F44198" w:rsidP="00F44198">
      <w:pPr>
        <w:pStyle w:val="PargrafodaLista"/>
        <w:numPr>
          <w:ilvl w:val="1"/>
          <w:numId w:val="1"/>
        </w:numPr>
        <w:suppressAutoHyphens/>
        <w:spacing w:after="120"/>
        <w:ind w:left="0" w:firstLine="0"/>
        <w:jc w:val="both"/>
        <w:rPr>
          <w:rFonts w:cs="Arial"/>
          <w:szCs w:val="20"/>
        </w:rPr>
      </w:pPr>
      <w:r w:rsidRPr="00F44198">
        <w:rPr>
          <w:rFonts w:cs="Arial"/>
          <w:szCs w:val="20"/>
        </w:rPr>
        <w:t>Os resíduos produzidos pela Universidade Federal do Pará enquadrado na Resolução, supracitada, especificamente do Anexo I, Grupo “A”, “B” e “E”, são os de caráter Biológicos, Químicos e Lâmpadas Fluorescentes.</w:t>
      </w:r>
    </w:p>
    <w:p w14:paraId="3EA0C60D" w14:textId="77777777" w:rsidR="00FC78A0" w:rsidRDefault="00FC78A0" w:rsidP="00FC78A0">
      <w:pPr>
        <w:pStyle w:val="PargrafodaLista"/>
        <w:suppressAutoHyphens/>
        <w:spacing w:after="120"/>
        <w:ind w:left="0"/>
        <w:jc w:val="both"/>
        <w:rPr>
          <w:rFonts w:cs="Arial"/>
          <w:szCs w:val="20"/>
        </w:rPr>
      </w:pPr>
    </w:p>
    <w:p w14:paraId="376B180F" w14:textId="78AE0E94" w:rsidR="00FC78A0" w:rsidRPr="00F44198" w:rsidRDefault="00FC78A0" w:rsidP="00FC78A0">
      <w:pPr>
        <w:pStyle w:val="PargrafodaLista"/>
        <w:shd w:val="clear" w:color="auto" w:fill="EEECE1" w:themeFill="background2"/>
        <w:suppressAutoHyphens/>
        <w:spacing w:after="120"/>
        <w:ind w:left="0"/>
        <w:jc w:val="both"/>
        <w:rPr>
          <w:rFonts w:cs="Arial"/>
          <w:szCs w:val="20"/>
        </w:rPr>
      </w:pPr>
      <w:r w:rsidRPr="00FC78A0">
        <w:rPr>
          <w:rFonts w:cs="Arial"/>
          <w:szCs w:val="20"/>
        </w:rPr>
        <w:t>DO INÍCIO DA EXECUÇÃO DOS SERVIÇOS</w:t>
      </w:r>
    </w:p>
    <w:p w14:paraId="2138A2D4" w14:textId="77777777" w:rsidR="00FC78A0" w:rsidRDefault="00FC78A0" w:rsidP="00FC78A0">
      <w:pPr>
        <w:pStyle w:val="PargrafodaLista"/>
        <w:suppressAutoHyphens/>
        <w:spacing w:after="120"/>
        <w:ind w:left="0"/>
        <w:jc w:val="both"/>
        <w:rPr>
          <w:rFonts w:cs="Arial"/>
          <w:szCs w:val="20"/>
        </w:rPr>
      </w:pPr>
    </w:p>
    <w:p w14:paraId="17E34D40" w14:textId="17A7FF3E" w:rsidR="00FC78A0" w:rsidRDefault="00FC78A0" w:rsidP="00FC78A0">
      <w:pPr>
        <w:pStyle w:val="PargrafodaLista"/>
        <w:numPr>
          <w:ilvl w:val="1"/>
          <w:numId w:val="1"/>
        </w:numPr>
        <w:suppressAutoHyphens/>
        <w:spacing w:after="120"/>
        <w:ind w:left="0" w:firstLine="0"/>
        <w:jc w:val="both"/>
        <w:rPr>
          <w:rFonts w:cs="Arial"/>
          <w:szCs w:val="20"/>
        </w:rPr>
      </w:pPr>
      <w:r w:rsidRPr="00FC78A0">
        <w:rPr>
          <w:rFonts w:cs="Arial"/>
          <w:szCs w:val="20"/>
        </w:rPr>
        <w:t>A execução dos serviços será iniciada em até 05 (cinco) dias da assinatura do contrato, na forma que segue:</w:t>
      </w:r>
    </w:p>
    <w:p w14:paraId="438C9B8F" w14:textId="77777777" w:rsidR="00795D30" w:rsidRDefault="00795D30" w:rsidP="00795D30">
      <w:pPr>
        <w:pStyle w:val="PargrafodaLista"/>
        <w:suppressAutoHyphens/>
        <w:spacing w:after="120"/>
        <w:ind w:left="0"/>
        <w:jc w:val="both"/>
        <w:rPr>
          <w:rFonts w:cs="Arial"/>
          <w:szCs w:val="20"/>
        </w:rPr>
      </w:pPr>
    </w:p>
    <w:p w14:paraId="661D1806" w14:textId="0D26FAEF" w:rsidR="00795D30" w:rsidRDefault="00795D30" w:rsidP="00795D30">
      <w:pPr>
        <w:pStyle w:val="PargrafodaLista"/>
        <w:numPr>
          <w:ilvl w:val="2"/>
          <w:numId w:val="1"/>
        </w:numPr>
        <w:suppressAutoHyphens/>
        <w:spacing w:after="120"/>
        <w:ind w:left="709" w:firstLine="0"/>
        <w:jc w:val="both"/>
        <w:rPr>
          <w:rFonts w:cs="Arial"/>
          <w:szCs w:val="20"/>
        </w:rPr>
      </w:pPr>
      <w:r w:rsidRPr="00795D30">
        <w:rPr>
          <w:rFonts w:cs="Arial"/>
          <w:szCs w:val="20"/>
        </w:rPr>
        <w:t>Os serviços serão recebidos provisoriamente no prazo de 5(cinco) dias, pelo Diretor de Infraestrutura/Coordenador Serviços Urbanos responsável pelo acompanhamento e a fiscalização do contrato, para efeito de posterior verificação de sua conformidade com as especificações constantes neste Termo de Referência e na proposta;</w:t>
      </w:r>
    </w:p>
    <w:p w14:paraId="2B756271" w14:textId="77777777" w:rsidR="00795D30" w:rsidRDefault="00795D30" w:rsidP="00795D30">
      <w:pPr>
        <w:pStyle w:val="PargrafodaLista"/>
        <w:suppressAutoHyphens/>
        <w:spacing w:after="120"/>
        <w:ind w:left="709"/>
        <w:jc w:val="both"/>
        <w:rPr>
          <w:rFonts w:cs="Arial"/>
          <w:szCs w:val="20"/>
        </w:rPr>
      </w:pPr>
    </w:p>
    <w:p w14:paraId="17FF702C" w14:textId="77777777" w:rsidR="00795D30" w:rsidRDefault="00795D30" w:rsidP="00795D30">
      <w:pPr>
        <w:pStyle w:val="PargrafodaLista"/>
        <w:numPr>
          <w:ilvl w:val="2"/>
          <w:numId w:val="1"/>
        </w:numPr>
        <w:suppressAutoHyphens/>
        <w:spacing w:after="120"/>
        <w:ind w:left="709" w:firstLine="0"/>
        <w:jc w:val="both"/>
        <w:rPr>
          <w:rFonts w:cs="Arial"/>
          <w:szCs w:val="20"/>
        </w:rPr>
      </w:pPr>
      <w:r w:rsidRPr="00795D30">
        <w:rPr>
          <w:rFonts w:cs="Arial"/>
          <w:szCs w:val="20"/>
        </w:rPr>
        <w:t>Os serviços poderão ser rejeitados, no todo ou em parte, quando estiver em desacordo com as especificações constantes neste Termo de Referência e na proposta, devendo ser corrigidos/refeitos/substituídos no prazo fixado pelo fiscal do contrato, às custas da Contratada, sem prejuízo da aplicação de penalidades;</w:t>
      </w:r>
    </w:p>
    <w:p w14:paraId="4B67D0B4" w14:textId="77777777" w:rsidR="00795D30" w:rsidRPr="00795D30" w:rsidRDefault="00795D30" w:rsidP="00795D30">
      <w:pPr>
        <w:pStyle w:val="PargrafodaLista"/>
        <w:ind w:left="709"/>
        <w:rPr>
          <w:rFonts w:cs="Arial"/>
          <w:szCs w:val="20"/>
        </w:rPr>
      </w:pPr>
    </w:p>
    <w:p w14:paraId="424F5B18" w14:textId="77777777" w:rsidR="00795D30" w:rsidRDefault="00795D30" w:rsidP="00795D30">
      <w:pPr>
        <w:pStyle w:val="PargrafodaLista"/>
        <w:numPr>
          <w:ilvl w:val="2"/>
          <w:numId w:val="1"/>
        </w:numPr>
        <w:suppressAutoHyphens/>
        <w:spacing w:after="120"/>
        <w:ind w:left="709" w:firstLine="0"/>
        <w:jc w:val="both"/>
        <w:rPr>
          <w:rFonts w:cs="Arial"/>
          <w:szCs w:val="20"/>
        </w:rPr>
      </w:pPr>
      <w:r w:rsidRPr="00795D30">
        <w:rPr>
          <w:rFonts w:cs="Arial"/>
          <w:szCs w:val="20"/>
        </w:rPr>
        <w:t>Os serviços serão recebidos definitivamente no prazo de 30 (trinta) dias, contados do recebimento provisório, após a verificação da qualidade e quantidade do serviço executado e materiais empregados, com a consequente aceitação mediante termo circunstanciado. No entanto, caso não seja observado o prazo, aperfeiçoa o recebimento definitivo dia seguinte ao escoar o prazo;</w:t>
      </w:r>
    </w:p>
    <w:p w14:paraId="6EEC40F1" w14:textId="77777777" w:rsidR="00795D30" w:rsidRPr="00795D30" w:rsidRDefault="00795D30" w:rsidP="00795D30">
      <w:pPr>
        <w:pStyle w:val="PargrafodaLista"/>
        <w:ind w:left="709"/>
        <w:rPr>
          <w:rFonts w:cs="Arial"/>
          <w:szCs w:val="20"/>
        </w:rPr>
      </w:pPr>
    </w:p>
    <w:p w14:paraId="6F05393D" w14:textId="79669197" w:rsidR="00FC78A0" w:rsidRDefault="00795D30" w:rsidP="00795D30">
      <w:pPr>
        <w:pStyle w:val="PargrafodaLista"/>
        <w:numPr>
          <w:ilvl w:val="2"/>
          <w:numId w:val="1"/>
        </w:numPr>
        <w:suppressAutoHyphens/>
        <w:spacing w:after="120"/>
        <w:ind w:left="709" w:firstLine="0"/>
        <w:jc w:val="both"/>
        <w:rPr>
          <w:rFonts w:cs="Arial"/>
          <w:szCs w:val="20"/>
        </w:rPr>
      </w:pPr>
      <w:r w:rsidRPr="00795D30">
        <w:rPr>
          <w:rFonts w:cs="Arial"/>
          <w:szCs w:val="20"/>
        </w:rPr>
        <w:t>O recebimento provisório ou definitivo do objeto não exclui a responsabilidade da Contratada pelos prejuízos resultantes da incorreta execução do contrato.</w:t>
      </w:r>
    </w:p>
    <w:p w14:paraId="5584A168" w14:textId="77777777" w:rsidR="00B25CEA" w:rsidRPr="00B25CEA" w:rsidRDefault="00B25CEA" w:rsidP="00B25CEA">
      <w:pPr>
        <w:pStyle w:val="PargrafodaLista"/>
        <w:rPr>
          <w:rFonts w:cs="Arial"/>
          <w:szCs w:val="20"/>
        </w:rPr>
      </w:pPr>
    </w:p>
    <w:p w14:paraId="52C9F6FA" w14:textId="77777777" w:rsidR="00C71A2B" w:rsidRPr="00F44198" w:rsidRDefault="00C71A2B" w:rsidP="00C71A2B">
      <w:pPr>
        <w:pStyle w:val="PargrafodaLista"/>
        <w:shd w:val="clear" w:color="auto" w:fill="EEECE1" w:themeFill="background2"/>
        <w:suppressAutoHyphens/>
        <w:spacing w:after="120"/>
        <w:ind w:left="0"/>
        <w:jc w:val="both"/>
        <w:rPr>
          <w:rFonts w:cs="Arial"/>
          <w:szCs w:val="20"/>
        </w:rPr>
      </w:pPr>
      <w:r w:rsidRPr="00FC78A0">
        <w:rPr>
          <w:rFonts w:cs="Arial"/>
          <w:szCs w:val="20"/>
        </w:rPr>
        <w:t>DO INÍCIO DA EXECUÇÃO DOS SERVIÇOS</w:t>
      </w:r>
    </w:p>
    <w:p w14:paraId="09F6A0D4" w14:textId="77777777" w:rsidR="00B25CEA" w:rsidRDefault="00B25CEA" w:rsidP="00B25CEA">
      <w:pPr>
        <w:pStyle w:val="PargrafodaLista"/>
        <w:suppressAutoHyphens/>
        <w:spacing w:after="120"/>
        <w:ind w:left="709"/>
        <w:jc w:val="both"/>
        <w:rPr>
          <w:rFonts w:cs="Arial"/>
          <w:szCs w:val="20"/>
        </w:rPr>
      </w:pPr>
    </w:p>
    <w:p w14:paraId="09FD4480" w14:textId="77777777" w:rsidR="00B25CEA" w:rsidRPr="00B25CEA" w:rsidRDefault="00B25CEA" w:rsidP="00B25CEA">
      <w:pPr>
        <w:pStyle w:val="PargrafodaLista"/>
        <w:rPr>
          <w:rFonts w:cs="Arial"/>
          <w:szCs w:val="20"/>
        </w:rPr>
      </w:pPr>
    </w:p>
    <w:p w14:paraId="10EFF1F9" w14:textId="77777777" w:rsidR="00C71A2B" w:rsidRDefault="00C71A2B" w:rsidP="00C71A2B">
      <w:pPr>
        <w:pStyle w:val="PargrafodaLista"/>
        <w:numPr>
          <w:ilvl w:val="1"/>
          <w:numId w:val="1"/>
        </w:numPr>
        <w:suppressAutoHyphens/>
        <w:spacing w:after="120"/>
        <w:ind w:left="0" w:firstLine="0"/>
        <w:jc w:val="both"/>
        <w:rPr>
          <w:rFonts w:cs="Arial"/>
          <w:szCs w:val="20"/>
        </w:rPr>
      </w:pPr>
      <w:r w:rsidRPr="00C71A2B">
        <w:rPr>
          <w:rFonts w:cs="Arial"/>
          <w:szCs w:val="20"/>
        </w:rPr>
        <w:t>O faturamento será mensal, por intermédio de protocolo na UFPA de Fatura/Recibo e Nota Fiscal de serviços acompanhadas de relatório consolidado, onde constem a relação das unidades geradoras com massas, em Kg, de cada tipo de resíduo coletado e a soma mensal por grupo, por ponto gerador, o tipo de tratamento e a disposição final utilizada, acompanhado do correspondente documento de certificação. O conteúdo do Relatório será analisado e, se aprovado e certificado pelo fiscal do contrato, será encaminhado pelo gestor à liquidação;</w:t>
      </w:r>
    </w:p>
    <w:p w14:paraId="28D01681" w14:textId="77777777" w:rsidR="00C71A2B" w:rsidRPr="00C71A2B" w:rsidRDefault="00C71A2B" w:rsidP="00C71A2B">
      <w:pPr>
        <w:pStyle w:val="PargrafodaLista"/>
        <w:suppressAutoHyphens/>
        <w:spacing w:after="120"/>
        <w:ind w:left="0"/>
        <w:jc w:val="both"/>
        <w:rPr>
          <w:rFonts w:cs="Arial"/>
          <w:szCs w:val="20"/>
        </w:rPr>
      </w:pPr>
    </w:p>
    <w:p w14:paraId="5B48912F" w14:textId="51FC25A9" w:rsidR="00B25CEA" w:rsidRPr="00C71A2B" w:rsidRDefault="00C71A2B" w:rsidP="00C71A2B">
      <w:pPr>
        <w:pStyle w:val="PargrafodaLista"/>
        <w:numPr>
          <w:ilvl w:val="1"/>
          <w:numId w:val="1"/>
        </w:numPr>
        <w:suppressAutoHyphens/>
        <w:spacing w:after="120"/>
        <w:ind w:left="0" w:firstLine="0"/>
        <w:jc w:val="both"/>
        <w:rPr>
          <w:rFonts w:cs="Arial"/>
          <w:szCs w:val="20"/>
        </w:rPr>
      </w:pPr>
      <w:r w:rsidRPr="00C71A2B">
        <w:rPr>
          <w:rFonts w:cs="Arial"/>
          <w:szCs w:val="20"/>
        </w:rPr>
        <w:lastRenderedPageBreak/>
        <w:t>O valor da Nota Fiscal será aquele obtido pela multiplicação do total da massa de resíduos coletada pelo preço unitário (R$/Kg) contratado.</w:t>
      </w:r>
    </w:p>
    <w:p w14:paraId="794C9501" w14:textId="77777777" w:rsidR="00B25CEA" w:rsidRPr="00795D30" w:rsidRDefault="00B25CEA" w:rsidP="00B25CEA">
      <w:pPr>
        <w:pStyle w:val="PargrafodaLista"/>
        <w:suppressAutoHyphens/>
        <w:spacing w:after="120"/>
        <w:ind w:left="709"/>
        <w:jc w:val="both"/>
        <w:rPr>
          <w:rFonts w:cs="Arial"/>
          <w:szCs w:val="20"/>
        </w:rPr>
      </w:pPr>
    </w:p>
    <w:p w14:paraId="0AB564AF" w14:textId="287DA01B" w:rsidR="00822758" w:rsidRPr="007B7E1C" w:rsidRDefault="007B7E1C" w:rsidP="001C2C2D">
      <w:pPr>
        <w:pStyle w:val="Nivel1"/>
        <w:shd w:val="clear" w:color="auto" w:fill="BFBFBF" w:themeFill="background1" w:themeFillShade="BF"/>
        <w:ind w:left="0" w:firstLine="0"/>
        <w:rPr>
          <w:rFonts w:cs="Arial"/>
        </w:rPr>
      </w:pPr>
      <w:r w:rsidRPr="00A66FF8">
        <w:rPr>
          <w:color w:val="000000" w:themeColor="text1"/>
        </w:rPr>
        <w:t>MODELO</w:t>
      </w:r>
      <w:r w:rsidRPr="007B7E1C">
        <w:t xml:space="preserve"> DE GESTÃO DO CONTRATO E CRITÉRIOS DE MEDIÇÃO:</w:t>
      </w:r>
    </w:p>
    <w:p w14:paraId="5A6B699B" w14:textId="77777777" w:rsidR="00C375CA" w:rsidRDefault="00C375CA" w:rsidP="00C375CA">
      <w:pPr>
        <w:rPr>
          <w:lang w:val="x-none"/>
        </w:rPr>
      </w:pPr>
    </w:p>
    <w:p w14:paraId="1264AB9D" w14:textId="3778C339" w:rsidR="001C2C2D" w:rsidRDefault="001C2C2D" w:rsidP="001C2C2D">
      <w:pPr>
        <w:spacing w:after="240"/>
        <w:jc w:val="both"/>
      </w:pPr>
      <w:r>
        <w:t xml:space="preserve">8.1. A gestão do Contrato objeto deste Termo de Referência será designada pelo Coordenador de Serviços Urbanos, auxiliado pela fiscalização técnica, administrativa, setorial e pelo público usuário, conforme o caso, de acordo com as seguintes disposições: </w:t>
      </w:r>
    </w:p>
    <w:p w14:paraId="3B185A43" w14:textId="34F8DC0C" w:rsidR="001C2C2D" w:rsidRDefault="001C2C2D" w:rsidP="001C2C2D">
      <w:pPr>
        <w:spacing w:after="240"/>
        <w:jc w:val="both"/>
      </w:pPr>
      <w:r>
        <w:t xml:space="preserve">8.1.1. A Gestão da Execução do Contrato coordena as atividades relacionadas à fiscalização técnica, administrativa, setorial e pelo público usuário, os atos preparatórios à instrução processual e ao encaminhamento da documentação pertinente ao setor de contratos para formalização dos procedimentos referente aos institutos que abrangem a prorrogação, alteração, reequilíbrio, pagamento, eventual aplicação de sanções, extinção dos contratos, dentre outros; </w:t>
      </w:r>
    </w:p>
    <w:p w14:paraId="304B86F8" w14:textId="480EEB47" w:rsidR="001C2C2D" w:rsidRDefault="001C2C2D" w:rsidP="001C2C2D">
      <w:pPr>
        <w:spacing w:after="240"/>
        <w:jc w:val="both"/>
      </w:pPr>
      <w:r>
        <w:t xml:space="preserve">8.1.2. A Fiscalização Técnica deve acompanhar e avaliar a execução do objeto nos moldes contratados, aferir a quantidade, qualidade, tempo e o modo da prestação dos serviços se estão compatíveis com os níveis mínimos de desempenho estipulados no ato convocatório, para efeito de pagamento conforme o resultado;  </w:t>
      </w:r>
    </w:p>
    <w:p w14:paraId="41E5EB74" w14:textId="77777777" w:rsidR="001C2C2D" w:rsidRDefault="001C2C2D" w:rsidP="001C2C2D">
      <w:pPr>
        <w:spacing w:after="240"/>
        <w:jc w:val="both"/>
      </w:pPr>
      <w:r>
        <w:t xml:space="preserve">8.1.3. A Fiscalização Administrativa deve acompanhar os aspectos administrativos da execução dos serviços, verificar a documentação a respeito das certidões ambientais pertinentes, conferir as notas de retiradas do material com os valores a serem pagos pelos serviços praticados e outros necessários ao bom desempenho do serviço contratado; </w:t>
      </w:r>
    </w:p>
    <w:p w14:paraId="2477FF7C" w14:textId="77777777" w:rsidR="001C2C2D" w:rsidRDefault="001C2C2D" w:rsidP="001C2C2D">
      <w:pPr>
        <w:spacing w:after="240"/>
        <w:jc w:val="both"/>
      </w:pPr>
      <w:r>
        <w:t>8.1.4. A Fiscalização Setorial deve organizar adequadamente os resíduos a serem coletados conforme preconiza as normas legais e infra legais do objeto deste Termo de Referência, acompanhar junto a fiscalização técnica a retirada do material, conferir a pesagem dos resíduos e entregar a documentação pertinente dos resíduos a serem coletados com as FISP; e</w:t>
      </w:r>
    </w:p>
    <w:p w14:paraId="27618157" w14:textId="17CD2125" w:rsidR="001C2C2D" w:rsidRDefault="001C2C2D" w:rsidP="001C2C2D">
      <w:pPr>
        <w:spacing w:after="240"/>
        <w:jc w:val="both"/>
      </w:pPr>
      <w:r>
        <w:t xml:space="preserve">8.1.5. A Fiscalização pelo Público Usuário deve ser efetivada por pesquisa de satisfação junto ao usuário, com o objetivo de aferir os resultados da prestação dos serviços, os recursos materiais e os procedimentos utilizados pela contratada; </w:t>
      </w:r>
    </w:p>
    <w:p w14:paraId="62ABA458" w14:textId="65EC3DFD" w:rsidR="001C2C2D" w:rsidRDefault="001C2C2D" w:rsidP="001C2C2D">
      <w:pPr>
        <w:spacing w:after="240"/>
        <w:jc w:val="both"/>
      </w:pPr>
      <w:r>
        <w:t>8.1.6. O serviço de coleta, transporte, tratamento e destinação final de Resíduos de Serviços Biológicos será medido por quilograma coletado e pesado na balança de recebimento, que será totalizado no mês para efetivo pagamento;</w:t>
      </w:r>
    </w:p>
    <w:p w14:paraId="6DCCB795" w14:textId="7D6995DC" w:rsidR="001C2C2D" w:rsidRDefault="001C2C2D" w:rsidP="001C2C2D">
      <w:pPr>
        <w:spacing w:after="240"/>
        <w:jc w:val="both"/>
      </w:pPr>
      <w:r>
        <w:t>8.1.7. O serviço de coleta, transporte, tratamento e destinação final de Resíduos de Serviços Químicos, será medido por quilograma coletado e pesado na balança de recebimento, será totalizado no mês para efetivo pagamento;</w:t>
      </w:r>
    </w:p>
    <w:p w14:paraId="65BF32B4" w14:textId="62A6FBF1" w:rsidR="00C375CA" w:rsidRPr="00C375CA" w:rsidRDefault="001C2C2D" w:rsidP="001C2C2D">
      <w:pPr>
        <w:spacing w:after="240"/>
        <w:jc w:val="both"/>
      </w:pPr>
      <w:r>
        <w:t>8.1.8 O serviço de coleta, transporte, tratamento e destinação final das Lâmpadas Fluorescente, incluídas, será medida por Peso, a soma coletada no mês será totalizada para pagamento.</w:t>
      </w:r>
    </w:p>
    <w:p w14:paraId="66AD8A21" w14:textId="77777777" w:rsidR="007B7E1C" w:rsidRPr="007B7E1C" w:rsidRDefault="007B7E1C" w:rsidP="0032320F">
      <w:pPr>
        <w:pStyle w:val="PargrafodaLista"/>
        <w:keepNext/>
        <w:keepLines/>
        <w:numPr>
          <w:ilvl w:val="1"/>
          <w:numId w:val="6"/>
        </w:numPr>
        <w:spacing w:before="120" w:after="120" w:line="276" w:lineRule="auto"/>
        <w:contextualSpacing w:val="0"/>
        <w:jc w:val="both"/>
        <w:outlineLvl w:val="0"/>
        <w:rPr>
          <w:rFonts w:eastAsiaTheme="majorEastAsia" w:cs="Arial"/>
          <w:b/>
          <w:bCs/>
          <w:vanish/>
          <w:color w:val="000000"/>
          <w:szCs w:val="20"/>
        </w:rPr>
      </w:pPr>
    </w:p>
    <w:p w14:paraId="08710AA4" w14:textId="3A6380B5" w:rsidR="00822758" w:rsidRPr="004442B1" w:rsidRDefault="004442B1" w:rsidP="004442B1">
      <w:pPr>
        <w:pStyle w:val="Nivel1"/>
        <w:shd w:val="clear" w:color="auto" w:fill="BFBFBF" w:themeFill="background1" w:themeFillShade="BF"/>
        <w:ind w:left="0" w:firstLine="0"/>
        <w:rPr>
          <w:rFonts w:cs="Arial"/>
          <w:i/>
          <w:color w:val="000000" w:themeColor="text1"/>
        </w:rPr>
      </w:pPr>
      <w:bookmarkStart w:id="0" w:name="_Hlk528056197"/>
      <w:r>
        <w:rPr>
          <w:rFonts w:cs="Arial"/>
          <w:i/>
          <w:color w:val="000000" w:themeColor="text1"/>
        </w:rPr>
        <w:t>M</w:t>
      </w:r>
      <w:r w:rsidR="00822758" w:rsidRPr="004442B1">
        <w:rPr>
          <w:rFonts w:cs="Arial"/>
          <w:i/>
          <w:color w:val="000000" w:themeColor="text1"/>
        </w:rPr>
        <w:t>ATERIAIS A SEREM DISPONIBILIZADOS</w:t>
      </w:r>
    </w:p>
    <w:p w14:paraId="73B1DD83" w14:textId="77777777" w:rsidR="00822758" w:rsidRPr="004442B1" w:rsidRDefault="00822758" w:rsidP="004442B1">
      <w:pPr>
        <w:numPr>
          <w:ilvl w:val="1"/>
          <w:numId w:val="1"/>
        </w:numPr>
        <w:spacing w:before="120" w:after="120" w:line="276" w:lineRule="auto"/>
        <w:ind w:left="0" w:firstLine="0"/>
        <w:jc w:val="both"/>
        <w:rPr>
          <w:rFonts w:cs="Arial"/>
          <w:bCs/>
          <w:color w:val="000000" w:themeColor="text1"/>
          <w:szCs w:val="20"/>
        </w:rPr>
      </w:pPr>
      <w:r w:rsidRPr="004442B1">
        <w:rPr>
          <w:rFonts w:cs="Arial"/>
          <w:bCs/>
          <w:color w:val="000000" w:themeColor="text1"/>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3116E9DC" w:rsidR="00822758" w:rsidRPr="004442B1" w:rsidRDefault="004442B1" w:rsidP="004442B1">
      <w:pPr>
        <w:pStyle w:val="PargrafodaLista"/>
        <w:numPr>
          <w:ilvl w:val="2"/>
          <w:numId w:val="1"/>
        </w:numPr>
        <w:spacing w:before="120" w:after="120" w:line="276" w:lineRule="auto"/>
        <w:ind w:left="709" w:firstLine="0"/>
        <w:contextualSpacing w:val="0"/>
        <w:jc w:val="both"/>
        <w:rPr>
          <w:rFonts w:cs="Arial"/>
          <w:bCs/>
          <w:color w:val="000000" w:themeColor="text1"/>
          <w:szCs w:val="20"/>
        </w:rPr>
      </w:pPr>
      <w:r w:rsidRPr="004442B1">
        <w:rPr>
          <w:rFonts w:cs="Arial"/>
          <w:bCs/>
          <w:color w:val="000000" w:themeColor="text1"/>
          <w:szCs w:val="20"/>
        </w:rPr>
        <w:t>Container para armazenamento dos Resíduos Infectantes</w:t>
      </w:r>
      <w:proofErr w:type="gramStart"/>
      <w:r w:rsidR="00822758" w:rsidRPr="004442B1">
        <w:rPr>
          <w:rFonts w:cs="Arial"/>
          <w:bCs/>
          <w:color w:val="000000" w:themeColor="text1"/>
          <w:szCs w:val="20"/>
        </w:rPr>
        <w:t>.;</w:t>
      </w:r>
      <w:proofErr w:type="gramEnd"/>
    </w:p>
    <w:p w14:paraId="56AA2BB4" w14:textId="25CF8405" w:rsidR="00822758" w:rsidRPr="004442B1" w:rsidRDefault="004442B1" w:rsidP="004442B1">
      <w:pPr>
        <w:pStyle w:val="PargrafodaLista"/>
        <w:numPr>
          <w:ilvl w:val="2"/>
          <w:numId w:val="1"/>
        </w:numPr>
        <w:spacing w:before="120" w:after="120" w:line="276" w:lineRule="auto"/>
        <w:ind w:left="709" w:firstLine="0"/>
        <w:contextualSpacing w:val="0"/>
        <w:jc w:val="both"/>
        <w:rPr>
          <w:rFonts w:cs="Arial"/>
          <w:bCs/>
          <w:color w:val="000000" w:themeColor="text1"/>
          <w:szCs w:val="20"/>
        </w:rPr>
      </w:pPr>
      <w:proofErr w:type="spellStart"/>
      <w:r w:rsidRPr="004442B1">
        <w:rPr>
          <w:rFonts w:cs="Arial"/>
          <w:bCs/>
          <w:color w:val="000000" w:themeColor="text1"/>
          <w:szCs w:val="20"/>
        </w:rPr>
        <w:t>Bombona</w:t>
      </w:r>
      <w:proofErr w:type="spellEnd"/>
      <w:r w:rsidRPr="004442B1">
        <w:rPr>
          <w:rFonts w:cs="Arial"/>
          <w:bCs/>
          <w:color w:val="000000" w:themeColor="text1"/>
          <w:szCs w:val="20"/>
        </w:rPr>
        <w:t xml:space="preserve"> de plástico rígido</w:t>
      </w:r>
      <w:r w:rsidR="00822758" w:rsidRPr="004442B1">
        <w:rPr>
          <w:rFonts w:cs="Arial"/>
          <w:bCs/>
          <w:color w:val="000000" w:themeColor="text1"/>
          <w:szCs w:val="20"/>
        </w:rPr>
        <w:t>;</w:t>
      </w:r>
    </w:p>
    <w:p w14:paraId="595B79A5" w14:textId="53F424E5" w:rsidR="00822758" w:rsidRPr="004442B1" w:rsidRDefault="004442B1" w:rsidP="004442B1">
      <w:pPr>
        <w:pStyle w:val="PargrafodaLista"/>
        <w:numPr>
          <w:ilvl w:val="2"/>
          <w:numId w:val="1"/>
        </w:numPr>
        <w:spacing w:before="120" w:after="120" w:line="276" w:lineRule="auto"/>
        <w:ind w:left="709" w:firstLine="0"/>
        <w:contextualSpacing w:val="0"/>
        <w:jc w:val="both"/>
        <w:rPr>
          <w:rFonts w:cs="Arial"/>
          <w:bCs/>
          <w:color w:val="000000" w:themeColor="text1"/>
          <w:szCs w:val="20"/>
        </w:rPr>
      </w:pPr>
      <w:r w:rsidRPr="004442B1">
        <w:rPr>
          <w:rFonts w:cs="Arial"/>
          <w:bCs/>
          <w:color w:val="000000" w:themeColor="text1"/>
          <w:szCs w:val="20"/>
        </w:rPr>
        <w:t xml:space="preserve">Saco plástico branco leitoso de lixo hospitalar (resíduos biológicos infectantes), e caixas para descarte de material perfuro cortante que será paga a contratada de acordo com </w:t>
      </w:r>
      <w:r w:rsidRPr="004442B1">
        <w:rPr>
          <w:rFonts w:cs="Arial"/>
          <w:bCs/>
          <w:color w:val="000000" w:themeColor="text1"/>
          <w:szCs w:val="20"/>
        </w:rPr>
        <w:lastRenderedPageBreak/>
        <w:t>as informações valores e quantitativos e qualidades para atender os serviços contratados na licitação</w:t>
      </w:r>
      <w:r w:rsidR="00822758" w:rsidRPr="004442B1">
        <w:rPr>
          <w:rFonts w:cs="Arial"/>
          <w:bCs/>
          <w:color w:val="000000" w:themeColor="text1"/>
          <w:szCs w:val="20"/>
        </w:rPr>
        <w:t>;</w:t>
      </w:r>
    </w:p>
    <w:p w14:paraId="0CA49C10" w14:textId="2C709028" w:rsidR="004442B1" w:rsidRPr="004442B1" w:rsidRDefault="004442B1" w:rsidP="004442B1">
      <w:pPr>
        <w:pStyle w:val="PargrafodaLista"/>
        <w:numPr>
          <w:ilvl w:val="2"/>
          <w:numId w:val="1"/>
        </w:numPr>
        <w:spacing w:before="120" w:after="120" w:line="276" w:lineRule="auto"/>
        <w:ind w:left="709" w:firstLine="0"/>
        <w:contextualSpacing w:val="0"/>
        <w:jc w:val="both"/>
        <w:rPr>
          <w:rFonts w:cs="Arial"/>
          <w:bCs/>
          <w:color w:val="000000" w:themeColor="text1"/>
          <w:szCs w:val="20"/>
        </w:rPr>
      </w:pPr>
      <w:r w:rsidRPr="004442B1">
        <w:rPr>
          <w:rFonts w:cs="Arial"/>
          <w:bCs/>
          <w:color w:val="000000" w:themeColor="text1"/>
          <w:szCs w:val="20"/>
        </w:rPr>
        <w:t>As embalagens acima descritas devem ser abastecidas pela Contratada, quando necessárias para a coleta, sendo materiais estimativos, havendo necessidade de outros recipientes e embalagens deverá ser promovida pela Contratada.</w:t>
      </w:r>
    </w:p>
    <w:bookmarkEnd w:id="0"/>
    <w:p w14:paraId="20403B36" w14:textId="77777777" w:rsidR="00FD69FE" w:rsidRPr="00A66FF8" w:rsidRDefault="00FD69FE" w:rsidP="00A66FF8">
      <w:pPr>
        <w:pStyle w:val="Nivel1"/>
        <w:shd w:val="clear" w:color="auto" w:fill="BFBFBF" w:themeFill="background1" w:themeFillShade="BF"/>
        <w:ind w:left="0" w:firstLine="0"/>
        <w:rPr>
          <w:i/>
          <w:color w:val="000000" w:themeColor="text1"/>
        </w:rPr>
      </w:pPr>
      <w:r w:rsidRPr="00A66FF8">
        <w:rPr>
          <w:rFonts w:cs="Arial"/>
          <w:i/>
          <w:color w:val="000000" w:themeColor="text1"/>
        </w:rPr>
        <w:t>INFORMAÇÕES</w:t>
      </w:r>
      <w:r w:rsidRPr="00A66FF8">
        <w:rPr>
          <w:i/>
          <w:color w:val="000000" w:themeColor="text1"/>
        </w:rPr>
        <w:t xml:space="preserve"> RELEVANTES PARA O DIMENSIONAMENTO DA PROPOSTA</w:t>
      </w:r>
    </w:p>
    <w:p w14:paraId="5B2C38D1" w14:textId="381D81ED" w:rsidR="00FD69FE" w:rsidRDefault="00A66FF8" w:rsidP="00A66FF8">
      <w:pPr>
        <w:numPr>
          <w:ilvl w:val="1"/>
          <w:numId w:val="1"/>
        </w:numPr>
        <w:spacing w:before="120" w:after="120" w:line="276" w:lineRule="auto"/>
        <w:ind w:left="0" w:firstLine="0"/>
        <w:jc w:val="both"/>
        <w:rPr>
          <w:rFonts w:cs="Arial"/>
          <w:bCs/>
          <w:color w:val="000000" w:themeColor="text1"/>
          <w:szCs w:val="20"/>
        </w:rPr>
      </w:pPr>
      <w:r w:rsidRPr="00A66FF8">
        <w:rPr>
          <w:rFonts w:cs="Arial"/>
          <w:bCs/>
          <w:color w:val="000000" w:themeColor="text1"/>
          <w:szCs w:val="20"/>
        </w:rPr>
        <w:t>Nos custos unitários propostos pela contratada deverão estar incluídos todos os custos em geral relativos ao fornecimento da mão de obra direta e indireta necessária e imprescindível à execução integral e perfeita execução do objeto licitado, bem como todos os gastos relativos ao pagamento das taxas, ônus legais e demais encargos sociais, trabalhistas e outros que direta e</w:t>
      </w:r>
      <w:r>
        <w:rPr>
          <w:rFonts w:cs="Arial"/>
          <w:bCs/>
          <w:color w:val="000000" w:themeColor="text1"/>
          <w:szCs w:val="20"/>
        </w:rPr>
        <w:t xml:space="preserve"> indiretamente sejam incidentes;</w:t>
      </w:r>
    </w:p>
    <w:p w14:paraId="50ADD6F3" w14:textId="21D54F48" w:rsidR="002610E5" w:rsidRPr="00385879" w:rsidRDefault="002610E5" w:rsidP="00A66FF8">
      <w:pPr>
        <w:numPr>
          <w:ilvl w:val="1"/>
          <w:numId w:val="1"/>
        </w:numPr>
        <w:spacing w:before="120" w:after="120" w:line="276" w:lineRule="auto"/>
        <w:ind w:left="0" w:firstLine="0"/>
        <w:jc w:val="both"/>
        <w:rPr>
          <w:rFonts w:cs="Arial"/>
          <w:bCs/>
          <w:color w:val="000000" w:themeColor="text1"/>
          <w:szCs w:val="20"/>
        </w:rPr>
      </w:pPr>
      <w:r>
        <w:rPr>
          <w:rFonts w:cs="Arial"/>
        </w:rPr>
        <w:t>A proposta deve prevê o</w:t>
      </w:r>
      <w:r w:rsidRPr="002A36A1">
        <w:rPr>
          <w:rFonts w:cs="Arial"/>
        </w:rPr>
        <w:t xml:space="preserve"> fornecimento de todos os materiais, equipamentos, ferra</w:t>
      </w:r>
      <w:r>
        <w:rPr>
          <w:rFonts w:cs="Arial"/>
        </w:rPr>
        <w:t>mentas e utensílios necessários e mão de obra,</w:t>
      </w:r>
      <w:r w:rsidRPr="002A36A1">
        <w:rPr>
          <w:rFonts w:cs="Arial"/>
        </w:rPr>
        <w:t xml:space="preserve"> em quantidades e qualidades adequadas</w:t>
      </w:r>
      <w:r>
        <w:rPr>
          <w:rFonts w:cs="Arial"/>
        </w:rPr>
        <w:t xml:space="preserve"> à perfeita execução contratual</w:t>
      </w:r>
      <w:r w:rsidR="00385879">
        <w:rPr>
          <w:rFonts w:cs="Arial"/>
        </w:rPr>
        <w:t>;</w:t>
      </w:r>
    </w:p>
    <w:p w14:paraId="0DE196A9" w14:textId="77777777" w:rsidR="00385879" w:rsidRPr="00385879" w:rsidRDefault="00385879" w:rsidP="00385879">
      <w:pPr>
        <w:pStyle w:val="PargrafodaLista"/>
        <w:numPr>
          <w:ilvl w:val="1"/>
          <w:numId w:val="1"/>
        </w:numPr>
        <w:ind w:left="0" w:firstLine="0"/>
        <w:jc w:val="both"/>
        <w:rPr>
          <w:rFonts w:cs="Arial"/>
          <w:bCs/>
          <w:color w:val="000000" w:themeColor="text1"/>
          <w:szCs w:val="20"/>
        </w:rPr>
      </w:pPr>
      <w:r w:rsidRPr="00385879">
        <w:rPr>
          <w:rFonts w:cs="Arial"/>
          <w:bCs/>
          <w:color w:val="000000" w:themeColor="text1"/>
          <w:szCs w:val="20"/>
        </w:rPr>
        <w:t xml:space="preserve">Prestar os serviços dentro dos parâmetros e rotinas estabelecidos, fornecendo todos os materiais, inclusive sacos plásticos para acondicionamento de detritos e, equipamentos, ferramentas e utensílios em quantidade, qualidade e tecnologia adequadas, com a observância às recomendações aceitas pela boa técnica, normas e legislação; </w:t>
      </w:r>
    </w:p>
    <w:p w14:paraId="01554741" w14:textId="77777777" w:rsidR="00DB206B" w:rsidRDefault="00DB206B" w:rsidP="00DE074A">
      <w:pPr>
        <w:pStyle w:val="Nivel1"/>
        <w:shd w:val="clear" w:color="auto" w:fill="BFBFBF" w:themeFill="background1" w:themeFillShade="BF"/>
        <w:ind w:left="0" w:firstLine="0"/>
        <w:rPr>
          <w:rFonts w:cs="Arial"/>
        </w:rPr>
      </w:pPr>
      <w:r w:rsidRPr="00AF359F">
        <w:rPr>
          <w:rFonts w:cs="Arial"/>
          <w:lang w:eastAsia="en-US"/>
        </w:rPr>
        <w:t xml:space="preserve">OBRIGAÇÕES DA </w:t>
      </w:r>
      <w:r w:rsidR="00D52359" w:rsidRPr="00AF359F">
        <w:rPr>
          <w:rFonts w:cs="Arial"/>
          <w:lang w:eastAsia="en-US"/>
        </w:rPr>
        <w:t>CONTRATANTE</w:t>
      </w:r>
    </w:p>
    <w:p w14:paraId="3F9B2F6D" w14:textId="77777777" w:rsidR="00DB206B" w:rsidRPr="00AF359F" w:rsidRDefault="00A36676" w:rsidP="00DE074A">
      <w:pPr>
        <w:numPr>
          <w:ilvl w:val="1"/>
          <w:numId w:val="1"/>
        </w:numPr>
        <w:spacing w:before="120" w:after="120" w:line="276" w:lineRule="auto"/>
        <w:ind w:left="0" w:firstLine="0"/>
        <w:jc w:val="both"/>
        <w:rPr>
          <w:rFonts w:cs="Arial"/>
          <w:color w:val="000000"/>
          <w:szCs w:val="20"/>
        </w:rPr>
      </w:pPr>
      <w:r w:rsidRPr="00AF359F">
        <w:rPr>
          <w:rFonts w:cs="Arial"/>
          <w:color w:val="000000"/>
          <w:szCs w:val="20"/>
        </w:rPr>
        <w:t>E</w:t>
      </w:r>
      <w:r w:rsidR="00DB206B" w:rsidRPr="00AF359F">
        <w:rPr>
          <w:rFonts w:cs="Arial"/>
          <w:color w:val="000000"/>
          <w:szCs w:val="20"/>
        </w:rPr>
        <w:t xml:space="preserve">xigir o cumprimento de todas as obrigações assumidas pela </w:t>
      </w:r>
      <w:r w:rsidR="00D52359" w:rsidRPr="00AF359F">
        <w:rPr>
          <w:rFonts w:cs="Arial"/>
          <w:color w:val="000000"/>
          <w:szCs w:val="20"/>
        </w:rPr>
        <w:t>Contratada</w:t>
      </w:r>
      <w:r w:rsidR="00DB206B" w:rsidRPr="00AF359F">
        <w:rPr>
          <w:rFonts w:cs="Arial"/>
          <w:color w:val="000000"/>
          <w:szCs w:val="20"/>
        </w:rPr>
        <w:t>, de acordo com as cláusulas contratuais e os termos de sua proposta;</w:t>
      </w:r>
    </w:p>
    <w:p w14:paraId="3F7745E3" w14:textId="77777777" w:rsidR="00DB206B" w:rsidRPr="00AF359F" w:rsidRDefault="00A36676" w:rsidP="00DE074A">
      <w:pPr>
        <w:numPr>
          <w:ilvl w:val="1"/>
          <w:numId w:val="1"/>
        </w:numPr>
        <w:spacing w:before="120" w:after="120" w:line="276" w:lineRule="auto"/>
        <w:ind w:left="0" w:firstLine="0"/>
        <w:jc w:val="both"/>
        <w:rPr>
          <w:rFonts w:cs="Arial"/>
          <w:color w:val="000000"/>
          <w:szCs w:val="20"/>
        </w:rPr>
      </w:pPr>
      <w:r w:rsidRPr="00AF359F">
        <w:rPr>
          <w:rFonts w:cs="Arial"/>
          <w:color w:val="000000"/>
          <w:szCs w:val="20"/>
        </w:rPr>
        <w:t>E</w:t>
      </w:r>
      <w:r w:rsidR="00DB206B" w:rsidRPr="00AF359F">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AF359F" w:rsidRDefault="00A36676" w:rsidP="00DE074A">
      <w:pPr>
        <w:numPr>
          <w:ilvl w:val="1"/>
          <w:numId w:val="1"/>
        </w:numPr>
        <w:spacing w:before="120" w:after="120" w:line="276" w:lineRule="auto"/>
        <w:ind w:left="0" w:firstLine="0"/>
        <w:jc w:val="both"/>
        <w:rPr>
          <w:rFonts w:cs="Arial"/>
          <w:color w:val="000000"/>
          <w:szCs w:val="20"/>
        </w:rPr>
      </w:pPr>
      <w:r w:rsidRPr="00AF359F">
        <w:rPr>
          <w:rFonts w:cs="Arial"/>
          <w:color w:val="000000"/>
          <w:szCs w:val="20"/>
        </w:rPr>
        <w:t>N</w:t>
      </w:r>
      <w:r w:rsidR="00DB206B" w:rsidRPr="00AF359F">
        <w:rPr>
          <w:rFonts w:cs="Arial"/>
          <w:color w:val="000000"/>
          <w:szCs w:val="20"/>
        </w:rPr>
        <w:t xml:space="preserve">otificar a </w:t>
      </w:r>
      <w:r w:rsidR="00D52359" w:rsidRPr="00AF359F">
        <w:rPr>
          <w:rFonts w:cs="Arial"/>
          <w:color w:val="000000"/>
          <w:szCs w:val="20"/>
        </w:rPr>
        <w:t>Contratada</w:t>
      </w:r>
      <w:r w:rsidR="00DB206B" w:rsidRPr="00AF359F">
        <w:rPr>
          <w:rFonts w:cs="Arial"/>
          <w:color w:val="000000"/>
          <w:szCs w:val="20"/>
        </w:rPr>
        <w:t xml:space="preserve"> por escrito da ocorrência de eventuais imperfeições</w:t>
      </w:r>
      <w:r w:rsidR="001C3AB6">
        <w:rPr>
          <w:rFonts w:cs="Arial"/>
          <w:color w:val="000000"/>
          <w:szCs w:val="20"/>
        </w:rPr>
        <w:t>, falhas ou irregularidades constatadas</w:t>
      </w:r>
      <w:r w:rsidR="00DB206B" w:rsidRPr="00AF359F">
        <w:rPr>
          <w:rFonts w:cs="Arial"/>
          <w:color w:val="000000"/>
          <w:szCs w:val="20"/>
        </w:rPr>
        <w:t xml:space="preserve"> no curso da execução dos serviços, fixando prazo para a sua correção</w:t>
      </w:r>
      <w:r w:rsidR="001C3AB6">
        <w:rPr>
          <w:rFonts w:cs="Arial"/>
          <w:color w:val="000000"/>
          <w:szCs w:val="20"/>
        </w:rPr>
        <w:t>, certificando-se que as soluções por ela propostas sejam as mais adequadas</w:t>
      </w:r>
      <w:r w:rsidR="00DB206B" w:rsidRPr="00AF359F">
        <w:rPr>
          <w:rFonts w:cs="Arial"/>
          <w:color w:val="000000"/>
          <w:szCs w:val="20"/>
        </w:rPr>
        <w:t>;</w:t>
      </w:r>
    </w:p>
    <w:p w14:paraId="1BEF3E23" w14:textId="47B567BA" w:rsidR="00DB206B" w:rsidRPr="00AF359F" w:rsidRDefault="00A36676" w:rsidP="00DE074A">
      <w:pPr>
        <w:numPr>
          <w:ilvl w:val="1"/>
          <w:numId w:val="1"/>
        </w:numPr>
        <w:spacing w:before="120" w:after="120" w:line="276" w:lineRule="auto"/>
        <w:ind w:left="0" w:firstLine="0"/>
        <w:jc w:val="both"/>
        <w:rPr>
          <w:rFonts w:cs="Arial"/>
          <w:color w:val="000000"/>
          <w:szCs w:val="20"/>
        </w:rPr>
      </w:pPr>
      <w:r w:rsidRPr="00AF359F">
        <w:rPr>
          <w:rFonts w:cs="Arial"/>
          <w:color w:val="000000"/>
          <w:szCs w:val="20"/>
        </w:rPr>
        <w:t>P</w:t>
      </w:r>
      <w:r w:rsidR="00DB206B" w:rsidRPr="00AF359F">
        <w:rPr>
          <w:rFonts w:cs="Arial"/>
          <w:color w:val="000000"/>
          <w:szCs w:val="20"/>
        </w:rPr>
        <w:t xml:space="preserve">agar à </w:t>
      </w:r>
      <w:r w:rsidR="00D52359" w:rsidRPr="00AF359F">
        <w:rPr>
          <w:rFonts w:cs="Arial"/>
          <w:color w:val="000000"/>
          <w:szCs w:val="20"/>
        </w:rPr>
        <w:t>Contratada</w:t>
      </w:r>
      <w:r w:rsidR="00DB206B" w:rsidRPr="00AF359F">
        <w:rPr>
          <w:rFonts w:cs="Arial"/>
          <w:color w:val="000000"/>
          <w:szCs w:val="20"/>
        </w:rPr>
        <w:t xml:space="preserve"> o valor resultante da prestação do serviço, </w:t>
      </w:r>
      <w:r w:rsidR="00F37721" w:rsidRPr="00AF359F">
        <w:rPr>
          <w:rFonts w:cs="Arial"/>
          <w:color w:val="000000"/>
          <w:szCs w:val="20"/>
        </w:rPr>
        <w:t>no pr</w:t>
      </w:r>
      <w:r w:rsidR="001C3AB6">
        <w:rPr>
          <w:rFonts w:cs="Arial"/>
          <w:color w:val="000000"/>
          <w:szCs w:val="20"/>
        </w:rPr>
        <w:t>azo e condições estabelecidas neste Termo de Referência</w:t>
      </w:r>
      <w:r w:rsidR="00DB206B" w:rsidRPr="00AF359F">
        <w:rPr>
          <w:rFonts w:cs="Arial"/>
          <w:color w:val="000000"/>
          <w:szCs w:val="20"/>
        </w:rPr>
        <w:t>;</w:t>
      </w:r>
    </w:p>
    <w:p w14:paraId="442F73D8" w14:textId="5019523A" w:rsidR="00E251E0" w:rsidRPr="00AF359F" w:rsidRDefault="00E251E0" w:rsidP="00DE074A">
      <w:pPr>
        <w:numPr>
          <w:ilvl w:val="1"/>
          <w:numId w:val="1"/>
        </w:numPr>
        <w:spacing w:before="120" w:after="120" w:line="276" w:lineRule="auto"/>
        <w:ind w:left="0" w:firstLine="0"/>
        <w:jc w:val="both"/>
        <w:rPr>
          <w:rFonts w:cs="Arial"/>
          <w:color w:val="000000"/>
          <w:szCs w:val="20"/>
        </w:rPr>
      </w:pPr>
      <w:r w:rsidRPr="00AF359F">
        <w:rPr>
          <w:rFonts w:cs="Arial"/>
          <w:color w:val="000000"/>
          <w:szCs w:val="20"/>
        </w:rPr>
        <w:t xml:space="preserve">Efetuar as retenções tributárias devidas sobre o valor da </w:t>
      </w:r>
      <w:r w:rsidR="00F627B5">
        <w:rPr>
          <w:rFonts w:cs="Arial"/>
          <w:color w:val="000000"/>
          <w:szCs w:val="20"/>
        </w:rPr>
        <w:t>Nota Fiscal/F</w:t>
      </w:r>
      <w:r w:rsidR="00DA520E" w:rsidRPr="00AF359F">
        <w:rPr>
          <w:rFonts w:cs="Arial"/>
          <w:color w:val="000000"/>
          <w:szCs w:val="20"/>
        </w:rPr>
        <w:t xml:space="preserve">atura da contratada, </w:t>
      </w:r>
      <w:r w:rsidR="004E0CC8" w:rsidRPr="00AF359F">
        <w:rPr>
          <w:rFonts w:cs="Arial"/>
          <w:color w:val="000000"/>
          <w:szCs w:val="20"/>
        </w:rPr>
        <w:t xml:space="preserve">no que couber, </w:t>
      </w:r>
      <w:r w:rsidR="00DA520E" w:rsidRPr="00AF359F">
        <w:rPr>
          <w:rFonts w:cs="Arial"/>
          <w:color w:val="000000"/>
          <w:szCs w:val="20"/>
        </w:rPr>
        <w:t>em conformidade com</w:t>
      </w:r>
      <w:r w:rsidR="004E0CC8" w:rsidRPr="00AF359F">
        <w:rPr>
          <w:rFonts w:cs="Arial"/>
          <w:color w:val="000000"/>
          <w:szCs w:val="20"/>
        </w:rPr>
        <w:t xml:space="preserve"> o item 6 do Anexo XI da IN SEGES/</w:t>
      </w:r>
      <w:r w:rsidR="000B1A17">
        <w:rPr>
          <w:rFonts w:cs="Arial"/>
          <w:color w:val="000000"/>
          <w:szCs w:val="20"/>
        </w:rPr>
        <w:t>MP</w:t>
      </w:r>
      <w:r w:rsidR="004E0CC8" w:rsidRPr="00AF359F">
        <w:rPr>
          <w:rFonts w:cs="Arial"/>
          <w:color w:val="000000"/>
          <w:szCs w:val="20"/>
        </w:rPr>
        <w:t xml:space="preserve"> n. 5/2017</w:t>
      </w:r>
      <w:r w:rsidR="00DA520E" w:rsidRPr="00AF359F">
        <w:rPr>
          <w:rFonts w:cs="Arial"/>
          <w:color w:val="000000"/>
          <w:szCs w:val="20"/>
        </w:rPr>
        <w:t>.</w:t>
      </w:r>
    </w:p>
    <w:p w14:paraId="6B7C08F9" w14:textId="77777777" w:rsidR="00DB206B" w:rsidRPr="00610BB7" w:rsidRDefault="00A36676" w:rsidP="00DE074A">
      <w:pPr>
        <w:numPr>
          <w:ilvl w:val="1"/>
          <w:numId w:val="1"/>
        </w:numPr>
        <w:spacing w:before="120" w:after="120" w:line="276" w:lineRule="auto"/>
        <w:ind w:left="0"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praticar atos de ingerência na administração da </w:t>
      </w:r>
      <w:r w:rsidR="00D52359" w:rsidRPr="00610BB7">
        <w:rPr>
          <w:rFonts w:cs="Arial"/>
          <w:color w:val="000000"/>
          <w:szCs w:val="20"/>
        </w:rPr>
        <w:t>Contratada</w:t>
      </w:r>
      <w:r w:rsidR="00DB206B" w:rsidRPr="00610BB7">
        <w:rPr>
          <w:rFonts w:cs="Arial"/>
          <w:color w:val="000000"/>
          <w:szCs w:val="20"/>
        </w:rPr>
        <w:t>, tais como:</w:t>
      </w:r>
    </w:p>
    <w:p w14:paraId="10711AB1" w14:textId="77777777" w:rsidR="00DB206B" w:rsidRPr="00610BB7" w:rsidRDefault="00DB206B" w:rsidP="00DE074A">
      <w:pPr>
        <w:pStyle w:val="PargrafodaLista"/>
        <w:numPr>
          <w:ilvl w:val="2"/>
          <w:numId w:val="1"/>
        </w:numPr>
        <w:spacing w:before="120" w:after="120" w:line="276" w:lineRule="auto"/>
        <w:ind w:left="709" w:firstLine="0"/>
        <w:contextualSpacing w:val="0"/>
        <w:jc w:val="both"/>
        <w:rPr>
          <w:rFonts w:cs="Arial"/>
          <w:color w:val="000000"/>
          <w:szCs w:val="20"/>
        </w:rPr>
      </w:pPr>
      <w:proofErr w:type="gramStart"/>
      <w:r w:rsidRPr="00610BB7">
        <w:rPr>
          <w:rFonts w:cs="Arial"/>
          <w:color w:val="000000"/>
          <w:szCs w:val="20"/>
        </w:rPr>
        <w:t>exercer</w:t>
      </w:r>
      <w:proofErr w:type="gramEnd"/>
      <w:r w:rsidRPr="00610BB7">
        <w:rPr>
          <w:rFonts w:cs="Arial"/>
          <w:color w:val="000000"/>
          <w:szCs w:val="20"/>
        </w:rPr>
        <w:t xml:space="preserve"> o poder de mando sobre os empregados da </w:t>
      </w:r>
      <w:r w:rsidR="00D52359" w:rsidRPr="00610BB7">
        <w:rPr>
          <w:rFonts w:cs="Arial"/>
          <w:color w:val="000000"/>
          <w:szCs w:val="20"/>
        </w:rPr>
        <w:t>Contratada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BB7BCE" w:rsidRDefault="00DB206B" w:rsidP="00DE074A">
      <w:pPr>
        <w:pStyle w:val="PargrafodaLista"/>
        <w:numPr>
          <w:ilvl w:val="2"/>
          <w:numId w:val="1"/>
        </w:numPr>
        <w:spacing w:before="120" w:after="120" w:line="276" w:lineRule="auto"/>
        <w:ind w:left="709" w:firstLine="0"/>
        <w:contextualSpacing w:val="0"/>
        <w:jc w:val="both"/>
        <w:rPr>
          <w:rFonts w:cs="Arial"/>
          <w:szCs w:val="20"/>
        </w:rPr>
      </w:pPr>
      <w:proofErr w:type="gramStart"/>
      <w:r w:rsidRPr="00BB7BCE">
        <w:rPr>
          <w:rFonts w:cs="Arial"/>
          <w:szCs w:val="20"/>
        </w:rPr>
        <w:t>direcionar</w:t>
      </w:r>
      <w:proofErr w:type="gramEnd"/>
      <w:r w:rsidRPr="00BB7BCE">
        <w:rPr>
          <w:rFonts w:cs="Arial"/>
          <w:szCs w:val="20"/>
        </w:rPr>
        <w:t xml:space="preserve"> a contratação de pessoas para trabalhar nas empresas </w:t>
      </w:r>
      <w:r w:rsidR="00D52359" w:rsidRPr="00BB7BCE">
        <w:rPr>
          <w:rFonts w:cs="Arial"/>
          <w:szCs w:val="20"/>
        </w:rPr>
        <w:t>Contratada</w:t>
      </w:r>
      <w:r w:rsidRPr="00BB7BCE">
        <w:rPr>
          <w:rFonts w:cs="Arial"/>
          <w:szCs w:val="20"/>
        </w:rPr>
        <w:t>s;</w:t>
      </w:r>
    </w:p>
    <w:p w14:paraId="22E85C5E" w14:textId="08663E03" w:rsidR="003B11C6" w:rsidRDefault="00DB206B" w:rsidP="00DE074A">
      <w:pPr>
        <w:pStyle w:val="PargrafodaLista"/>
        <w:numPr>
          <w:ilvl w:val="2"/>
          <w:numId w:val="1"/>
        </w:numPr>
        <w:spacing w:before="120" w:after="120" w:line="276" w:lineRule="auto"/>
        <w:ind w:left="709" w:firstLine="0"/>
        <w:contextualSpacing w:val="0"/>
        <w:jc w:val="both"/>
        <w:rPr>
          <w:rFonts w:cs="Arial"/>
          <w:color w:val="000000"/>
          <w:szCs w:val="20"/>
        </w:rPr>
      </w:pPr>
      <w:proofErr w:type="gramStart"/>
      <w:r w:rsidRPr="00EE2EBF">
        <w:rPr>
          <w:rFonts w:cs="Arial"/>
          <w:color w:val="000000"/>
          <w:szCs w:val="20"/>
        </w:rPr>
        <w:t>considerar</w:t>
      </w:r>
      <w:proofErr w:type="gramEnd"/>
      <w:r w:rsidRPr="00EE2EBF">
        <w:rPr>
          <w:rFonts w:cs="Arial"/>
          <w:color w:val="000000"/>
          <w:szCs w:val="20"/>
        </w:rPr>
        <w:t xml:space="preserve"> os trabalhadores da </w:t>
      </w:r>
      <w:r w:rsidR="00D52359" w:rsidRPr="00EE2EBF">
        <w:rPr>
          <w:rFonts w:cs="Arial"/>
          <w:color w:val="000000"/>
          <w:szCs w:val="20"/>
        </w:rPr>
        <w:t>Contratada</w:t>
      </w:r>
      <w:r w:rsidRPr="00EE2EBF">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1C3AB6" w:rsidRDefault="001C3AB6" w:rsidP="00DE074A">
      <w:pPr>
        <w:numPr>
          <w:ilvl w:val="1"/>
          <w:numId w:val="1"/>
        </w:numPr>
        <w:spacing w:before="120" w:after="120" w:line="276" w:lineRule="auto"/>
        <w:ind w:left="0" w:firstLine="0"/>
        <w:jc w:val="both"/>
        <w:rPr>
          <w:rFonts w:cs="Arial"/>
          <w:color w:val="000000"/>
          <w:szCs w:val="20"/>
        </w:rPr>
      </w:pPr>
      <w:r>
        <w:rPr>
          <w:szCs w:val="20"/>
        </w:rPr>
        <w:t xml:space="preserve">Fornecer por escrito as informações necessárias para o desenvolvimento dos serviços objeto </w:t>
      </w:r>
      <w:r w:rsidRPr="001C3AB6">
        <w:rPr>
          <w:rFonts w:cs="Arial"/>
          <w:color w:val="000000"/>
          <w:szCs w:val="20"/>
        </w:rPr>
        <w:t>do contrato;</w:t>
      </w:r>
    </w:p>
    <w:p w14:paraId="6F96C63B" w14:textId="77777777" w:rsidR="001C3AB6" w:rsidRPr="001C3AB6" w:rsidRDefault="001C3AB6" w:rsidP="00DE074A">
      <w:pPr>
        <w:numPr>
          <w:ilvl w:val="1"/>
          <w:numId w:val="1"/>
        </w:numPr>
        <w:spacing w:before="120" w:after="120" w:line="276" w:lineRule="auto"/>
        <w:ind w:left="0" w:firstLine="0"/>
        <w:jc w:val="both"/>
        <w:rPr>
          <w:rFonts w:cs="Arial"/>
          <w:color w:val="000000"/>
          <w:szCs w:val="20"/>
        </w:rPr>
      </w:pPr>
      <w:r w:rsidRPr="001C3AB6">
        <w:rPr>
          <w:rFonts w:cs="Arial"/>
          <w:color w:val="000000"/>
          <w:szCs w:val="20"/>
        </w:rPr>
        <w:lastRenderedPageBreak/>
        <w:t>Realizar avaliações periódicas da qualidade dos serviços, após seu recebimento;</w:t>
      </w:r>
    </w:p>
    <w:p w14:paraId="063FB036" w14:textId="77777777" w:rsidR="001C3AB6" w:rsidRPr="001C3AB6" w:rsidRDefault="001C3AB6" w:rsidP="00DE074A">
      <w:pPr>
        <w:numPr>
          <w:ilvl w:val="1"/>
          <w:numId w:val="1"/>
        </w:numPr>
        <w:spacing w:before="120" w:after="120" w:line="276" w:lineRule="auto"/>
        <w:ind w:left="0" w:firstLine="0"/>
        <w:jc w:val="both"/>
        <w:rPr>
          <w:rFonts w:cs="Arial"/>
          <w:color w:val="000000"/>
          <w:szCs w:val="20"/>
        </w:rPr>
      </w:pPr>
      <w:r w:rsidRPr="001C3AB6">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Default="001C3AB6" w:rsidP="00DE074A">
      <w:pPr>
        <w:numPr>
          <w:ilvl w:val="1"/>
          <w:numId w:val="1"/>
        </w:numPr>
        <w:spacing w:before="120" w:after="120" w:line="276" w:lineRule="auto"/>
        <w:ind w:left="0" w:firstLine="0"/>
        <w:jc w:val="both"/>
        <w:rPr>
          <w:rFonts w:cs="Arial"/>
          <w:color w:val="000000"/>
          <w:szCs w:val="20"/>
        </w:rPr>
      </w:pPr>
      <w:r w:rsidRPr="001C3AB6">
        <w:rPr>
          <w:rFonts w:cs="Arial"/>
          <w:color w:val="000000"/>
          <w:szCs w:val="20"/>
        </w:rPr>
        <w:t>Arquiva</w:t>
      </w:r>
      <w:r w:rsidR="00C61B57">
        <w:rPr>
          <w:rFonts w:cs="Arial"/>
          <w:color w:val="000000"/>
          <w:szCs w:val="20"/>
        </w:rPr>
        <w:t>r</w:t>
      </w:r>
      <w:r w:rsidRPr="001C3AB6">
        <w:rPr>
          <w:rFonts w:cs="Arial"/>
          <w:color w:val="000000"/>
          <w:szCs w:val="20"/>
        </w:rPr>
        <w:t xml:space="preserve">, entre outros documentos, projetos, "as </w:t>
      </w:r>
      <w:proofErr w:type="spellStart"/>
      <w:r w:rsidRPr="001C3AB6">
        <w:rPr>
          <w:rFonts w:cs="Arial"/>
          <w:color w:val="000000"/>
          <w:szCs w:val="20"/>
        </w:rPr>
        <w:t>built</w:t>
      </w:r>
      <w:proofErr w:type="spellEnd"/>
      <w:r w:rsidRPr="001C3AB6">
        <w:rPr>
          <w:rFonts w:cs="Arial"/>
          <w:color w:val="000000"/>
          <w:szCs w:val="20"/>
        </w:rPr>
        <w:t>", especificações técnicas, orçamentos, termos de recebimento, contratos e aditamentos, relatórios de inspeções técnicas após o recebimento do serviço e notificações expedidas;</w:t>
      </w:r>
    </w:p>
    <w:p w14:paraId="1C320434" w14:textId="30069BD0" w:rsidR="00BB7BCE" w:rsidRPr="00BB7BCE" w:rsidRDefault="00BB7BCE" w:rsidP="00DE074A">
      <w:pPr>
        <w:numPr>
          <w:ilvl w:val="1"/>
          <w:numId w:val="1"/>
        </w:numPr>
        <w:spacing w:before="120" w:after="120" w:line="276" w:lineRule="auto"/>
        <w:ind w:left="0" w:firstLine="0"/>
        <w:jc w:val="both"/>
        <w:rPr>
          <w:rFonts w:cs="Arial"/>
          <w:color w:val="000000"/>
          <w:szCs w:val="20"/>
        </w:rPr>
      </w:pPr>
      <w:r w:rsidRPr="00BB7BCE">
        <w:rPr>
          <w:rFonts w:cs="Arial"/>
          <w:color w:val="000000"/>
          <w:szCs w:val="20"/>
        </w:rPr>
        <w:t>Fiscalizar o cumprimento dos requisitos legais, quando a contratada houver se beneficiado da preferência estabelecida pelo art. 3º, § 5º, da Lei nº 8.666, de 1993.</w:t>
      </w:r>
    </w:p>
    <w:p w14:paraId="0C00AEE6" w14:textId="2684BD60" w:rsidR="00350762" w:rsidRPr="00F77FD8" w:rsidRDefault="00DB206B" w:rsidP="00350762">
      <w:pPr>
        <w:pStyle w:val="Nivel1"/>
        <w:shd w:val="clear" w:color="auto" w:fill="BFBFBF" w:themeFill="background1" w:themeFillShade="BF"/>
        <w:ind w:left="0" w:firstLine="0"/>
        <w:rPr>
          <w:rFonts w:cs="Arial"/>
        </w:rPr>
      </w:pPr>
      <w:r w:rsidRPr="00610BB7">
        <w:rPr>
          <w:rFonts w:cs="Arial"/>
        </w:rPr>
        <w:t xml:space="preserve">OBRIGAÇÕES DA </w:t>
      </w:r>
      <w:r w:rsidR="00D52359" w:rsidRPr="00610BB7">
        <w:rPr>
          <w:rFonts w:cs="Arial"/>
        </w:rPr>
        <w:t>CONTRATADA</w:t>
      </w:r>
    </w:p>
    <w:p w14:paraId="58B1FCDE" w14:textId="26F059D2" w:rsidR="00DB206B" w:rsidRPr="00610BB7" w:rsidRDefault="00A36676" w:rsidP="003C36E2">
      <w:pPr>
        <w:numPr>
          <w:ilvl w:val="1"/>
          <w:numId w:val="1"/>
        </w:numPr>
        <w:spacing w:before="120" w:after="120" w:line="276" w:lineRule="auto"/>
        <w:ind w:left="0" w:firstLine="0"/>
        <w:jc w:val="both"/>
        <w:rPr>
          <w:rFonts w:cs="Arial"/>
          <w:color w:val="000000"/>
          <w:szCs w:val="20"/>
        </w:rPr>
      </w:pPr>
      <w:r w:rsidRPr="00610BB7">
        <w:rPr>
          <w:rFonts w:cs="Arial"/>
          <w:color w:val="000000"/>
          <w:szCs w:val="20"/>
        </w:rPr>
        <w:t>E</w:t>
      </w:r>
      <w:r w:rsidR="00DB206B" w:rsidRPr="00610BB7">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Pr>
          <w:rFonts w:cs="Arial"/>
          <w:color w:val="000000"/>
          <w:szCs w:val="20"/>
        </w:rPr>
        <w:t xml:space="preserve"> e utilizar</w:t>
      </w:r>
      <w:r w:rsidR="00DB206B" w:rsidRPr="00610BB7">
        <w:rPr>
          <w:rFonts w:cs="Arial"/>
          <w:color w:val="000000"/>
          <w:szCs w:val="20"/>
        </w:rPr>
        <w:t xml:space="preserve"> os materiais e equipamentos, ferramentas e utensílios necessários, na qualidade e quantidade</w:t>
      </w:r>
      <w:r w:rsidR="001D6D07">
        <w:rPr>
          <w:rFonts w:cs="Arial"/>
          <w:color w:val="000000"/>
          <w:szCs w:val="20"/>
        </w:rPr>
        <w:t xml:space="preserve"> mínimas</w:t>
      </w:r>
      <w:r w:rsidR="00DB206B" w:rsidRPr="00610BB7">
        <w:rPr>
          <w:rFonts w:cs="Arial"/>
          <w:color w:val="000000"/>
          <w:szCs w:val="20"/>
        </w:rPr>
        <w:t xml:space="preserve"> especificadas neste Termo de Referência e em sua proposta;</w:t>
      </w:r>
    </w:p>
    <w:p w14:paraId="7B44165A" w14:textId="371BEC14" w:rsidR="00350762" w:rsidRPr="00350762" w:rsidRDefault="00A36676" w:rsidP="003C36E2">
      <w:pPr>
        <w:numPr>
          <w:ilvl w:val="1"/>
          <w:numId w:val="1"/>
        </w:numPr>
        <w:spacing w:before="120" w:after="120" w:line="276" w:lineRule="auto"/>
        <w:ind w:left="0" w:firstLine="0"/>
        <w:jc w:val="both"/>
        <w:rPr>
          <w:rFonts w:cs="Arial"/>
          <w:color w:val="000000"/>
          <w:szCs w:val="20"/>
        </w:rPr>
      </w:pPr>
      <w:r w:rsidRPr="00350762">
        <w:rPr>
          <w:rFonts w:cs="Arial"/>
          <w:color w:val="000000"/>
          <w:szCs w:val="20"/>
        </w:rPr>
        <w:t>R</w:t>
      </w:r>
      <w:r w:rsidR="00DB206B" w:rsidRPr="00350762">
        <w:rPr>
          <w:rFonts w:cs="Arial"/>
          <w:color w:val="000000"/>
          <w:szCs w:val="20"/>
        </w:rPr>
        <w:t xml:space="preserve">eparar, corrigir, remover ou substituir, às suas expensas, no total ou em parte, no prazo </w:t>
      </w:r>
      <w:r w:rsidR="00F37721" w:rsidRPr="00350762">
        <w:rPr>
          <w:rFonts w:cs="Arial"/>
          <w:color w:val="000000"/>
          <w:szCs w:val="20"/>
        </w:rPr>
        <w:t>fixado pelo fiscal do contrato</w:t>
      </w:r>
      <w:r w:rsidR="00DB206B" w:rsidRPr="00350762">
        <w:rPr>
          <w:rFonts w:cs="Arial"/>
          <w:color w:val="000000"/>
          <w:szCs w:val="20"/>
        </w:rPr>
        <w:t>, os serviços efetuados em que se verificarem vícios, defeitos ou incorreções resultantes da execução ou dos materiais empregados;</w:t>
      </w:r>
    </w:p>
    <w:p w14:paraId="046F9782" w14:textId="22A813D6" w:rsidR="00DB206B" w:rsidRDefault="00A36676" w:rsidP="003C36E2">
      <w:pPr>
        <w:numPr>
          <w:ilvl w:val="1"/>
          <w:numId w:val="1"/>
        </w:numPr>
        <w:spacing w:before="120" w:after="120" w:line="276" w:lineRule="auto"/>
        <w:ind w:left="0" w:firstLine="0"/>
        <w:jc w:val="both"/>
        <w:rPr>
          <w:rFonts w:cs="Arial"/>
          <w:color w:val="000000"/>
          <w:szCs w:val="20"/>
        </w:rPr>
      </w:pPr>
      <w:r w:rsidRPr="00610BB7">
        <w:rPr>
          <w:rFonts w:cs="Arial"/>
          <w:color w:val="000000"/>
          <w:szCs w:val="20"/>
        </w:rPr>
        <w:t>R</w:t>
      </w:r>
      <w:r w:rsidR="00DB206B" w:rsidRPr="00610BB7">
        <w:rPr>
          <w:rFonts w:cs="Arial"/>
          <w:color w:val="000000"/>
          <w:szCs w:val="20"/>
        </w:rPr>
        <w:t>esponsabilizar-se pelos vícios e danos decorrentes d</w:t>
      </w:r>
      <w:r w:rsidR="00F37721" w:rsidRPr="00610BB7">
        <w:rPr>
          <w:rFonts w:cs="Arial"/>
          <w:color w:val="000000"/>
          <w:szCs w:val="20"/>
        </w:rPr>
        <w:t>a execução d</w:t>
      </w:r>
      <w:r w:rsidR="00DB206B" w:rsidRPr="00610BB7">
        <w:rPr>
          <w:rFonts w:cs="Arial"/>
          <w:color w:val="000000"/>
          <w:szCs w:val="20"/>
        </w:rPr>
        <w:t xml:space="preserve">o objeto, </w:t>
      </w:r>
      <w:r w:rsidR="001D6D07">
        <w:rPr>
          <w:rFonts w:cs="Arial"/>
          <w:color w:val="000000"/>
          <w:szCs w:val="20"/>
        </w:rPr>
        <w:t xml:space="preserve">bem como </w:t>
      </w:r>
      <w:r w:rsidR="001D6D07" w:rsidRPr="001D6D07">
        <w:rPr>
          <w:rFonts w:cs="Arial"/>
          <w:color w:val="000000"/>
          <w:szCs w:val="20"/>
        </w:rPr>
        <w:t>por todo e qualquer dano causado à União ou à entidade federal</w:t>
      </w:r>
      <w:r w:rsidR="001D6D07">
        <w:rPr>
          <w:rFonts w:cs="Arial"/>
          <w:color w:val="000000"/>
          <w:szCs w:val="20"/>
        </w:rPr>
        <w:t>,</w:t>
      </w:r>
      <w:r w:rsidR="001D6D07" w:rsidRPr="001D6D07">
        <w:rPr>
          <w:rFonts w:cs="Arial"/>
          <w:color w:val="000000"/>
          <w:szCs w:val="20"/>
        </w:rPr>
        <w:t xml:space="preserve"> devendo ressarcir imediatamente a Administração em sua integralidade</w:t>
      </w:r>
      <w:r w:rsidR="001D6D07">
        <w:rPr>
          <w:rFonts w:cs="Arial"/>
          <w:color w:val="000000"/>
          <w:szCs w:val="20"/>
        </w:rPr>
        <w:t xml:space="preserve">, </w:t>
      </w:r>
      <w:r w:rsidR="00F37721" w:rsidRPr="00610BB7">
        <w:rPr>
          <w:rFonts w:cs="Arial"/>
          <w:color w:val="000000"/>
          <w:szCs w:val="20"/>
        </w:rPr>
        <w:t xml:space="preserve">ficando a </w:t>
      </w:r>
      <w:r w:rsidR="00D52359" w:rsidRPr="00610BB7">
        <w:rPr>
          <w:rFonts w:cs="Arial"/>
          <w:color w:val="000000"/>
          <w:szCs w:val="20"/>
        </w:rPr>
        <w:t>Contratante</w:t>
      </w:r>
      <w:r w:rsidR="00F37721" w:rsidRPr="00610BB7">
        <w:rPr>
          <w:rFonts w:cs="Arial"/>
          <w:color w:val="000000"/>
          <w:szCs w:val="20"/>
        </w:rPr>
        <w:t xml:space="preserve"> autorizada a descontar da garantia, caso exigida no edital, ou dos pagamentos devidos à </w:t>
      </w:r>
      <w:r w:rsidR="00D52359" w:rsidRPr="00610BB7">
        <w:rPr>
          <w:rFonts w:cs="Arial"/>
          <w:color w:val="000000"/>
          <w:szCs w:val="20"/>
        </w:rPr>
        <w:t>Contratada</w:t>
      </w:r>
      <w:r w:rsidR="00F37721" w:rsidRPr="00610BB7">
        <w:rPr>
          <w:rFonts w:cs="Arial"/>
          <w:color w:val="000000"/>
          <w:szCs w:val="20"/>
        </w:rPr>
        <w:t>, o valor correspondente aos danos sofridos</w:t>
      </w:r>
      <w:r w:rsidR="00DB206B" w:rsidRPr="00610BB7">
        <w:rPr>
          <w:rFonts w:cs="Arial"/>
          <w:color w:val="000000"/>
          <w:szCs w:val="20"/>
        </w:rPr>
        <w:t>;</w:t>
      </w:r>
    </w:p>
    <w:p w14:paraId="4813FFD0" w14:textId="77777777" w:rsidR="00DB206B" w:rsidRDefault="00A36676" w:rsidP="003C36E2">
      <w:pPr>
        <w:numPr>
          <w:ilvl w:val="1"/>
          <w:numId w:val="1"/>
        </w:numPr>
        <w:spacing w:before="120" w:after="120" w:line="276" w:lineRule="auto"/>
        <w:ind w:left="0" w:firstLine="0"/>
        <w:jc w:val="both"/>
        <w:rPr>
          <w:rFonts w:cs="Arial"/>
          <w:color w:val="000000"/>
          <w:szCs w:val="20"/>
        </w:rPr>
      </w:pPr>
      <w:r w:rsidRPr="00610BB7">
        <w:rPr>
          <w:rFonts w:cs="Arial"/>
          <w:color w:val="000000"/>
          <w:szCs w:val="20"/>
        </w:rPr>
        <w:t>U</w:t>
      </w:r>
      <w:r w:rsidR="00DB206B" w:rsidRPr="00610BB7">
        <w:rPr>
          <w:rFonts w:cs="Arial"/>
          <w:color w:val="000000"/>
          <w:szCs w:val="20"/>
        </w:rPr>
        <w:t xml:space="preserve">tilizar empregados habilitados e com conhecimentos básicos dos serviços a serem </w:t>
      </w:r>
      <w:r w:rsidR="00FE5B7C" w:rsidRPr="00610BB7">
        <w:rPr>
          <w:rFonts w:cs="Arial"/>
          <w:color w:val="000000"/>
          <w:szCs w:val="20"/>
        </w:rPr>
        <w:t>exe</w:t>
      </w:r>
      <w:r w:rsidR="00DB206B" w:rsidRPr="00610BB7">
        <w:rPr>
          <w:rFonts w:cs="Arial"/>
          <w:color w:val="000000"/>
          <w:szCs w:val="20"/>
        </w:rPr>
        <w:t>cutados, e</w:t>
      </w:r>
      <w:r w:rsidR="00F37721" w:rsidRPr="00610BB7">
        <w:rPr>
          <w:rFonts w:cs="Arial"/>
          <w:color w:val="000000"/>
          <w:szCs w:val="20"/>
        </w:rPr>
        <w:t>m</w:t>
      </w:r>
      <w:r w:rsidR="00DB206B" w:rsidRPr="00610BB7">
        <w:rPr>
          <w:rFonts w:cs="Arial"/>
          <w:color w:val="000000"/>
          <w:szCs w:val="20"/>
        </w:rPr>
        <w:t xml:space="preserve"> conformidade com as normas e determinações em vigor;</w:t>
      </w:r>
    </w:p>
    <w:p w14:paraId="6409843D" w14:textId="3C3CE7D6" w:rsidR="00F77FD8" w:rsidRDefault="00F77FD8" w:rsidP="003C36E2">
      <w:pPr>
        <w:numPr>
          <w:ilvl w:val="1"/>
          <w:numId w:val="1"/>
        </w:numPr>
        <w:spacing w:before="120" w:after="120" w:line="276" w:lineRule="auto"/>
        <w:ind w:left="0" w:firstLine="0"/>
        <w:jc w:val="both"/>
        <w:rPr>
          <w:rFonts w:cs="Arial"/>
          <w:color w:val="000000"/>
          <w:szCs w:val="20"/>
        </w:rPr>
      </w:pPr>
      <w:r w:rsidRPr="00F77FD8">
        <w:rPr>
          <w:rFonts w:cs="Arial"/>
          <w:color w:val="000000"/>
          <w:szCs w:val="20"/>
        </w:rPr>
        <w:t xml:space="preserve">Apresentar os empregados devidamente uniformizados e identificados por meio de crachá, além de provê-los com os Equipamentos de Proteção Individual </w:t>
      </w:r>
      <w:r>
        <w:rPr>
          <w:rFonts w:cs="Arial"/>
          <w:color w:val="000000"/>
          <w:szCs w:val="20"/>
        </w:rPr>
        <w:t>–</w:t>
      </w:r>
      <w:r w:rsidRPr="00F77FD8">
        <w:rPr>
          <w:rFonts w:cs="Arial"/>
          <w:color w:val="000000"/>
          <w:szCs w:val="20"/>
        </w:rPr>
        <w:t xml:space="preserve"> EPI</w:t>
      </w:r>
      <w:r>
        <w:rPr>
          <w:rFonts w:cs="Arial"/>
          <w:color w:val="000000"/>
          <w:szCs w:val="20"/>
        </w:rPr>
        <w:t>.</w:t>
      </w:r>
    </w:p>
    <w:p w14:paraId="0796D623" w14:textId="312DCF32" w:rsidR="00F77FD8" w:rsidRDefault="00F77FD8" w:rsidP="003C36E2">
      <w:pPr>
        <w:numPr>
          <w:ilvl w:val="1"/>
          <w:numId w:val="1"/>
        </w:numPr>
        <w:spacing w:before="120" w:after="120" w:line="276" w:lineRule="auto"/>
        <w:ind w:left="0" w:firstLine="0"/>
        <w:jc w:val="both"/>
        <w:rPr>
          <w:rFonts w:cs="Arial"/>
          <w:color w:val="000000"/>
          <w:szCs w:val="20"/>
        </w:rPr>
      </w:pPr>
      <w:r w:rsidRPr="00F77FD8">
        <w:rPr>
          <w:rFonts w:cs="Arial"/>
          <w:color w:val="000000"/>
          <w:szCs w:val="20"/>
        </w:rPr>
        <w:t>Instruir seus empregados quanto à necessidade de acatar as normas internas da Administração;</w:t>
      </w:r>
    </w:p>
    <w:p w14:paraId="45728948" w14:textId="44FAF5D4" w:rsidR="00F77FD8" w:rsidRDefault="00F77FD8" w:rsidP="003C36E2">
      <w:pPr>
        <w:numPr>
          <w:ilvl w:val="1"/>
          <w:numId w:val="1"/>
        </w:numPr>
        <w:spacing w:before="120" w:after="120" w:line="276" w:lineRule="auto"/>
        <w:ind w:left="0" w:firstLine="0"/>
        <w:jc w:val="both"/>
        <w:rPr>
          <w:rFonts w:cs="Arial"/>
          <w:color w:val="000000"/>
          <w:szCs w:val="20"/>
        </w:rPr>
      </w:pPr>
      <w:r w:rsidRPr="00F77FD8">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w:t>
      </w:r>
      <w:r>
        <w:rPr>
          <w:rFonts w:cs="Arial"/>
          <w:color w:val="000000"/>
          <w:szCs w:val="20"/>
        </w:rPr>
        <w:t>;</w:t>
      </w:r>
    </w:p>
    <w:p w14:paraId="2AF40944" w14:textId="1C10BB65" w:rsidR="00F77FD8" w:rsidRDefault="00F77FD8" w:rsidP="003C36E2">
      <w:pPr>
        <w:numPr>
          <w:ilvl w:val="1"/>
          <w:numId w:val="1"/>
        </w:numPr>
        <w:spacing w:before="120" w:after="120" w:line="276" w:lineRule="auto"/>
        <w:ind w:left="0" w:firstLine="0"/>
        <w:jc w:val="both"/>
        <w:rPr>
          <w:rFonts w:cs="Arial"/>
          <w:color w:val="000000"/>
          <w:szCs w:val="20"/>
        </w:rPr>
      </w:pPr>
      <w:r w:rsidRPr="00F77FD8">
        <w:rPr>
          <w:rFonts w:cs="Arial"/>
          <w:color w:val="000000"/>
          <w:szCs w:val="20"/>
        </w:rPr>
        <w:t xml:space="preserve">Fornecer para seus trabalhadores e sempre que necessário a urgente reposição dos Equipamentos de Proteção Individual – EPIs, e Equipamentos de Proteção Coletiva – </w:t>
      </w:r>
      <w:proofErr w:type="spellStart"/>
      <w:r w:rsidRPr="00F77FD8">
        <w:rPr>
          <w:rFonts w:cs="Arial"/>
          <w:color w:val="000000"/>
          <w:szCs w:val="20"/>
        </w:rPr>
        <w:t>EPCs</w:t>
      </w:r>
      <w:proofErr w:type="spellEnd"/>
      <w:r w:rsidRPr="00F77FD8">
        <w:rPr>
          <w:rFonts w:cs="Arial"/>
          <w:color w:val="000000"/>
          <w:szCs w:val="20"/>
        </w:rPr>
        <w:t>, que se fizer premente a devida prevenção de acidentes e doenças ocupacionais, inerentes aos serviços deste Termo de Referência, consoante preconiza as Normas vigentes do Ministério do Trabalho e Emprego</w:t>
      </w:r>
      <w:r>
        <w:rPr>
          <w:rFonts w:cs="Arial"/>
          <w:color w:val="000000"/>
          <w:szCs w:val="20"/>
        </w:rPr>
        <w:t>;</w:t>
      </w:r>
    </w:p>
    <w:p w14:paraId="1FEE94D0" w14:textId="54447DCF" w:rsidR="00F77FD8" w:rsidRDefault="00F77FD8" w:rsidP="003C36E2">
      <w:pPr>
        <w:numPr>
          <w:ilvl w:val="1"/>
          <w:numId w:val="1"/>
        </w:numPr>
        <w:spacing w:before="120" w:after="120" w:line="276" w:lineRule="auto"/>
        <w:ind w:left="0" w:firstLine="0"/>
        <w:jc w:val="both"/>
        <w:rPr>
          <w:rFonts w:cs="Arial"/>
          <w:color w:val="000000"/>
          <w:szCs w:val="20"/>
        </w:rPr>
      </w:pPr>
      <w:r w:rsidRPr="00F77FD8">
        <w:rPr>
          <w:rFonts w:cs="Arial"/>
          <w:color w:val="000000"/>
          <w:szCs w:val="20"/>
        </w:rPr>
        <w:t>A Contratada é responsável pela adequada Coleta, Transporte, Tratamento e Destinação Final dos resíduos recolhidos desta Autarquia frente aos órgãos ambientais e a legislação pertinente</w:t>
      </w:r>
      <w:r>
        <w:rPr>
          <w:rFonts w:cs="Arial"/>
          <w:color w:val="000000"/>
          <w:szCs w:val="20"/>
        </w:rPr>
        <w:t>;</w:t>
      </w:r>
    </w:p>
    <w:p w14:paraId="08480480" w14:textId="7C94ACB8" w:rsidR="00F77FD8" w:rsidRDefault="00F77FD8" w:rsidP="003C36E2">
      <w:pPr>
        <w:numPr>
          <w:ilvl w:val="1"/>
          <w:numId w:val="1"/>
        </w:numPr>
        <w:spacing w:before="120" w:after="120" w:line="276" w:lineRule="auto"/>
        <w:ind w:left="0" w:firstLine="0"/>
        <w:jc w:val="both"/>
        <w:rPr>
          <w:rFonts w:cs="Arial"/>
          <w:color w:val="000000"/>
          <w:szCs w:val="20"/>
        </w:rPr>
      </w:pPr>
      <w:r w:rsidRPr="00F77FD8">
        <w:rPr>
          <w:rFonts w:cs="Arial"/>
          <w:color w:val="000000"/>
          <w:szCs w:val="20"/>
        </w:rPr>
        <w:t>A Contratada deve fornecer a Contratante a Lista detalhada de resíduos embarcados, com peso, quantidade e valor – Romaneio, de retirada especificando, além de apresentar o certificado de destinação final, detalhando o tratamento conforme sua tipologia. Os documentos devem ser assinados pelo responsável técnico da Contratada, esse procedimento será mensal, e a entrega dos documentos até 10 dias útil de cada mês seguinte a coleta efetuada, não pode exceder o período de um mês</w:t>
      </w:r>
      <w:r>
        <w:rPr>
          <w:rFonts w:cs="Arial"/>
          <w:color w:val="000000"/>
          <w:szCs w:val="20"/>
        </w:rPr>
        <w:t>;</w:t>
      </w:r>
    </w:p>
    <w:p w14:paraId="3CA7A63A" w14:textId="767A7434" w:rsidR="003C36E2" w:rsidRDefault="003C36E2" w:rsidP="003C36E2">
      <w:pPr>
        <w:numPr>
          <w:ilvl w:val="1"/>
          <w:numId w:val="1"/>
        </w:numPr>
        <w:spacing w:before="120" w:after="120" w:line="276" w:lineRule="auto"/>
        <w:ind w:left="0" w:firstLine="0"/>
        <w:jc w:val="both"/>
        <w:rPr>
          <w:rFonts w:cs="Arial"/>
          <w:color w:val="000000"/>
          <w:szCs w:val="20"/>
        </w:rPr>
      </w:pPr>
      <w:r w:rsidRPr="003C36E2">
        <w:rPr>
          <w:rFonts w:cs="Arial"/>
          <w:color w:val="000000"/>
          <w:szCs w:val="20"/>
        </w:rPr>
        <w:t>Na prestação do serviço a contratada deve cumprir as normas legais e infra legais:</w:t>
      </w:r>
    </w:p>
    <w:p w14:paraId="343CC85D"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lastRenderedPageBreak/>
        <w:t>NBR 12235 (Armazenamento de resíduos Sólidos Perigosos);</w:t>
      </w:r>
    </w:p>
    <w:p w14:paraId="4D4D64F5"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11174 (Armazenamento de resíduos sólidos);</w:t>
      </w:r>
    </w:p>
    <w:p w14:paraId="01AB6DE9"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7500 (Símbolos de risco e manuseio para transporte e armazenamento de materiais);</w:t>
      </w:r>
    </w:p>
    <w:p w14:paraId="12756C00"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13221 (Transporte terrestre de resíduos);</w:t>
      </w:r>
    </w:p>
    <w:p w14:paraId="0F28D7C6"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14619 (Transporte terrestre de produtos perigosos – incompatibilidade química);</w:t>
      </w:r>
    </w:p>
    <w:p w14:paraId="0A30D7FC"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7501 (Transporte terrestre de produtos perigosos – terminologia);</w:t>
      </w:r>
    </w:p>
    <w:p w14:paraId="7D85F48C"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7503 (Ficha de emergência e envelope para o transporte terrestre de produtos perigosos);</w:t>
      </w:r>
    </w:p>
    <w:p w14:paraId="7A4CBDAB"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9735 (Conjunto de equipamentos para emergência no transporte terrestre de produtos perigosos);</w:t>
      </w:r>
    </w:p>
    <w:p w14:paraId="3A5CE732"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12809 (Manuseio de resíduos de serviços de saúde);</w:t>
      </w:r>
    </w:p>
    <w:p w14:paraId="160B5803"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8286 (Emprego da simbologia para o transporte rodoviário para produtos perigosos);</w:t>
      </w:r>
    </w:p>
    <w:p w14:paraId="4B7C9C04"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9190 (Sacos plásticos para acondicionamento de lixo);</w:t>
      </w:r>
    </w:p>
    <w:p w14:paraId="023A53F4"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13853 (Coletores para resíduos de saúde perfuro cortantes);</w:t>
      </w:r>
    </w:p>
    <w:p w14:paraId="53A6B4CB"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14652 (Coletor de transportador de resíduos de serviços de saúde);</w:t>
      </w:r>
    </w:p>
    <w:p w14:paraId="38AA743B" w14:textId="77777777" w:rsid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NBR 10004 (Classificação de resíduos sólidos);</w:t>
      </w:r>
    </w:p>
    <w:p w14:paraId="38E4BFA0" w14:textId="7E39C130" w:rsidR="003C36E2" w:rsidRPr="003C36E2" w:rsidRDefault="003C36E2" w:rsidP="003C36E2">
      <w:pPr>
        <w:pStyle w:val="PargrafodaLista"/>
        <w:numPr>
          <w:ilvl w:val="2"/>
          <w:numId w:val="1"/>
        </w:numPr>
        <w:tabs>
          <w:tab w:val="left" w:pos="1701"/>
        </w:tabs>
        <w:spacing w:before="120" w:after="120" w:line="276" w:lineRule="auto"/>
        <w:ind w:left="709" w:firstLine="0"/>
        <w:jc w:val="both"/>
        <w:rPr>
          <w:rFonts w:cs="Arial"/>
          <w:color w:val="000000"/>
          <w:szCs w:val="20"/>
        </w:rPr>
      </w:pPr>
      <w:r w:rsidRPr="003C36E2">
        <w:rPr>
          <w:rFonts w:cs="Arial"/>
          <w:color w:val="000000"/>
          <w:szCs w:val="20"/>
        </w:rPr>
        <w:t xml:space="preserve">NBR 12810 (Coleta de resíduos de serviços de saúde).  </w:t>
      </w:r>
    </w:p>
    <w:p w14:paraId="21A7153A" w14:textId="028439A7" w:rsidR="000177E6" w:rsidRDefault="000177E6" w:rsidP="000177E6">
      <w:pPr>
        <w:numPr>
          <w:ilvl w:val="1"/>
          <w:numId w:val="1"/>
        </w:numPr>
        <w:spacing w:before="120" w:after="120" w:line="276" w:lineRule="auto"/>
        <w:ind w:left="0" w:firstLine="0"/>
        <w:jc w:val="both"/>
        <w:rPr>
          <w:rFonts w:cs="Arial"/>
          <w:color w:val="000000"/>
          <w:szCs w:val="20"/>
        </w:rPr>
      </w:pPr>
      <w:r w:rsidRPr="000177E6">
        <w:rPr>
          <w:rFonts w:cs="Arial"/>
          <w:color w:val="000000"/>
          <w:szCs w:val="20"/>
        </w:rPr>
        <w:t>A contatada deve seguir absolutamente todas as normas vigentes para prestar os serviços contratados, conforme ABNT, ANVISA, ANTT, dentre outras pertinentes para atendimento legal dos serviços contratados;</w:t>
      </w:r>
    </w:p>
    <w:p w14:paraId="6071872C" w14:textId="181DED53" w:rsidR="000177E6" w:rsidRDefault="000177E6" w:rsidP="00BB4617">
      <w:pPr>
        <w:numPr>
          <w:ilvl w:val="1"/>
          <w:numId w:val="1"/>
        </w:numPr>
        <w:spacing w:before="120" w:after="120" w:line="276" w:lineRule="auto"/>
        <w:ind w:left="0" w:firstLine="0"/>
        <w:jc w:val="both"/>
        <w:rPr>
          <w:rFonts w:cs="Arial"/>
          <w:color w:val="000000"/>
          <w:szCs w:val="20"/>
        </w:rPr>
      </w:pPr>
      <w:r w:rsidRPr="00C03F41">
        <w:rPr>
          <w:rFonts w:cs="Arial"/>
        </w:rPr>
        <w:t>Manter, obrigatoriamente, preposto aceito pela CONTRATANTE para representá-la durante o período de execução dos serviços/Contrato</w:t>
      </w:r>
      <w:r>
        <w:rPr>
          <w:rFonts w:cs="Arial"/>
        </w:rPr>
        <w:t>;</w:t>
      </w:r>
    </w:p>
    <w:p w14:paraId="1D0B6641" w14:textId="6FB87BD2" w:rsidR="000177E6" w:rsidRDefault="000177E6" w:rsidP="00BB4617">
      <w:pPr>
        <w:numPr>
          <w:ilvl w:val="1"/>
          <w:numId w:val="1"/>
        </w:numPr>
        <w:spacing w:before="120" w:after="120" w:line="276" w:lineRule="auto"/>
        <w:ind w:left="0" w:firstLine="0"/>
        <w:jc w:val="both"/>
        <w:rPr>
          <w:rFonts w:cs="Arial"/>
          <w:color w:val="000000"/>
          <w:szCs w:val="20"/>
        </w:rPr>
      </w:pPr>
      <w:r w:rsidRPr="000177E6">
        <w:rPr>
          <w:rFonts w:cs="Arial"/>
          <w:color w:val="000000"/>
          <w:szCs w:val="20"/>
        </w:rPr>
        <w:t>A contratada é a única responsável administrativa e financeira, pelos danos causados ao meio ambiente e qualquer pessoa em razão da contaminação, acidente ou outro fato decorrente da execução do serviço, desde a coleta, transporte, tratamento e incluída a destinação final dos resíduos coletados;</w:t>
      </w:r>
    </w:p>
    <w:p w14:paraId="13730DB8" w14:textId="39F98B64" w:rsidR="000177E6" w:rsidRDefault="000177E6" w:rsidP="00BB4617">
      <w:pPr>
        <w:numPr>
          <w:ilvl w:val="1"/>
          <w:numId w:val="1"/>
        </w:numPr>
        <w:spacing w:before="120" w:after="120" w:line="276" w:lineRule="auto"/>
        <w:ind w:left="0" w:firstLine="0"/>
        <w:jc w:val="both"/>
        <w:rPr>
          <w:rFonts w:cs="Arial"/>
          <w:color w:val="000000"/>
          <w:szCs w:val="20"/>
        </w:rPr>
      </w:pPr>
      <w:r w:rsidRPr="000177E6">
        <w:rPr>
          <w:rFonts w:cs="Arial"/>
          <w:color w:val="000000"/>
          <w:szCs w:val="20"/>
        </w:rPr>
        <w:t>Responder por todo e qualquer dano que acarretar a Contratante ou a terceiros, seja na modalidade de culpa ou dolo, pelos atos praticados por seus prepostos, trabalhadores ou mandatários, durante a execução dos serviços anotados neste Termo de Referência, desobrigando a Contratante de qualquer responsabilidade;</w:t>
      </w:r>
    </w:p>
    <w:p w14:paraId="4A2C1C44" w14:textId="77AAEBD2" w:rsidR="00216EC9" w:rsidRPr="00E82129" w:rsidRDefault="00E82129" w:rsidP="00E82129">
      <w:pPr>
        <w:pStyle w:val="PargrafodaLista"/>
        <w:numPr>
          <w:ilvl w:val="1"/>
          <w:numId w:val="1"/>
        </w:numPr>
        <w:ind w:left="0" w:firstLine="0"/>
        <w:jc w:val="both"/>
        <w:rPr>
          <w:rFonts w:cs="Arial"/>
          <w:color w:val="000000"/>
          <w:szCs w:val="20"/>
        </w:rPr>
      </w:pPr>
      <w:r w:rsidRPr="00E82129">
        <w:rPr>
          <w:rFonts w:cs="Arial"/>
          <w:color w:val="000000"/>
          <w:szCs w:val="20"/>
        </w:rPr>
        <w:t>F</w:t>
      </w:r>
      <w:r w:rsidR="00216EC9" w:rsidRPr="00E82129">
        <w:rPr>
          <w:rFonts w:cs="Arial"/>
          <w:color w:val="000000"/>
          <w:szCs w:val="20"/>
        </w:rPr>
        <w:t>ornecer à CONTRATANTE, quando do início da realização do contrato, a relação completa dos veículos coletores a serem utilizados para realização dos serviços, inclusive no que diz respeito à frota de reserva técnica, com discriminação de placas, número de identificação, ano de fabricação, marca, modelo, capacidade volumétrica e de carga útil, tanto com relação aos chassis quanto aos equipamentos dos veículos coletores. Essa relação deverá ser mantida atualizada, sendo substituída sempre que qualquer alteração for feita na frota efetiva ou de reserva;</w:t>
      </w:r>
    </w:p>
    <w:p w14:paraId="088BCC51" w14:textId="6BA45F63" w:rsidR="00216EC9" w:rsidRDefault="00E82129" w:rsidP="00E82129">
      <w:pPr>
        <w:numPr>
          <w:ilvl w:val="1"/>
          <w:numId w:val="1"/>
        </w:numPr>
        <w:spacing w:before="120" w:after="120" w:line="276" w:lineRule="auto"/>
        <w:ind w:left="0" w:firstLine="0"/>
        <w:jc w:val="both"/>
        <w:rPr>
          <w:rFonts w:cs="Arial"/>
          <w:color w:val="000000"/>
          <w:szCs w:val="20"/>
        </w:rPr>
      </w:pPr>
      <w:r>
        <w:rPr>
          <w:rFonts w:cs="Arial"/>
          <w:color w:val="000000"/>
          <w:szCs w:val="20"/>
        </w:rPr>
        <w:t>M</w:t>
      </w:r>
      <w:r w:rsidR="00216EC9" w:rsidRPr="00216EC9">
        <w:rPr>
          <w:rFonts w:cs="Arial"/>
          <w:color w:val="000000"/>
          <w:szCs w:val="20"/>
        </w:rPr>
        <w:t>anter os veículos coletores em perfeitas condições de manutenção, pintura e conservação, submetendo-os, no mínimo, a uma lavagem e desinfecção diária (permitindo que os veículos iniciem a coleta sempre limpos)</w:t>
      </w:r>
      <w:r>
        <w:rPr>
          <w:rFonts w:cs="Arial"/>
          <w:color w:val="000000"/>
          <w:szCs w:val="20"/>
        </w:rPr>
        <w:t>.</w:t>
      </w:r>
    </w:p>
    <w:p w14:paraId="4249A122" w14:textId="5328F0D9" w:rsidR="00DB206B" w:rsidRPr="00610BB7" w:rsidRDefault="00A36676" w:rsidP="00BB4617">
      <w:pPr>
        <w:numPr>
          <w:ilvl w:val="1"/>
          <w:numId w:val="1"/>
        </w:numPr>
        <w:spacing w:before="120" w:after="120" w:line="276" w:lineRule="auto"/>
        <w:ind w:left="0" w:firstLine="0"/>
        <w:jc w:val="both"/>
        <w:rPr>
          <w:rFonts w:cs="Arial"/>
          <w:color w:val="000000"/>
          <w:szCs w:val="20"/>
        </w:rPr>
      </w:pPr>
      <w:r w:rsidRPr="00610BB7">
        <w:rPr>
          <w:rFonts w:cs="Arial"/>
          <w:color w:val="000000"/>
          <w:szCs w:val="20"/>
        </w:rPr>
        <w:t>V</w:t>
      </w:r>
      <w:r w:rsidR="00DB206B" w:rsidRPr="00610BB7">
        <w:rPr>
          <w:rFonts w:cs="Arial"/>
          <w:color w:val="000000"/>
          <w:szCs w:val="20"/>
        </w:rPr>
        <w:t xml:space="preserve">edar a utilização, na execução dos serviços, de empregado que seja familiar de agente público ocupante de cargo em comissão ou função de confiança no órgão </w:t>
      </w:r>
      <w:r w:rsidR="00D52359" w:rsidRPr="00610BB7">
        <w:rPr>
          <w:rFonts w:cs="Arial"/>
          <w:color w:val="000000"/>
          <w:szCs w:val="20"/>
        </w:rPr>
        <w:t>Contratante</w:t>
      </w:r>
      <w:r w:rsidR="00DB206B" w:rsidRPr="00610BB7">
        <w:rPr>
          <w:rFonts w:cs="Arial"/>
          <w:color w:val="000000"/>
          <w:szCs w:val="20"/>
        </w:rPr>
        <w:t>, nos termos do artigo 7° do Decreto n° 7.203, de 2010</w:t>
      </w:r>
      <w:r w:rsidR="00F53E2A">
        <w:rPr>
          <w:rFonts w:cs="Arial"/>
          <w:color w:val="000000"/>
          <w:szCs w:val="20"/>
        </w:rPr>
        <w:t>;</w:t>
      </w:r>
    </w:p>
    <w:p w14:paraId="5FA43AA3" w14:textId="089457ED" w:rsidR="001B5FD3" w:rsidRPr="00BB7BCE" w:rsidRDefault="00647983" w:rsidP="00BB4617">
      <w:pPr>
        <w:numPr>
          <w:ilvl w:val="1"/>
          <w:numId w:val="1"/>
        </w:numPr>
        <w:spacing w:before="120" w:after="120" w:line="276" w:lineRule="auto"/>
        <w:ind w:left="0" w:firstLine="0"/>
        <w:jc w:val="both"/>
        <w:rPr>
          <w:rFonts w:cs="Arial"/>
          <w:szCs w:val="20"/>
        </w:rPr>
      </w:pPr>
      <w:r w:rsidRPr="00EE2EBF">
        <w:rPr>
          <w:rFonts w:cs="Arial"/>
          <w:color w:val="000000"/>
          <w:szCs w:val="20"/>
        </w:rPr>
        <w:t xml:space="preserve">Quando não for possível a verificação da regularidade no Sistema de Cadastro de Fornecedores – </w:t>
      </w:r>
      <w:r w:rsidR="000B1A17">
        <w:rPr>
          <w:rFonts w:cs="Arial"/>
          <w:color w:val="000000"/>
          <w:szCs w:val="20"/>
        </w:rPr>
        <w:t>SICAF</w:t>
      </w:r>
      <w:r w:rsidRPr="00EE2EBF">
        <w:rPr>
          <w:rFonts w:cs="Arial"/>
          <w:color w:val="00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BB7BCE">
        <w:rPr>
          <w:rFonts w:cs="Arial"/>
          <w:szCs w:val="20"/>
        </w:rPr>
        <w:t xml:space="preserve">perante a Fazenda </w:t>
      </w:r>
      <w:r w:rsidRPr="00BB7BCE">
        <w:rPr>
          <w:rFonts w:cs="Arial"/>
          <w:szCs w:val="20"/>
        </w:rPr>
        <w:lastRenderedPageBreak/>
        <w:t>Municipal</w:t>
      </w:r>
      <w:r w:rsidR="00BB7BCE" w:rsidRPr="00BB7BCE">
        <w:rPr>
          <w:rFonts w:cs="Arial"/>
          <w:szCs w:val="20"/>
        </w:rPr>
        <w:t xml:space="preserve"> ou Distrital</w:t>
      </w:r>
      <w:r w:rsidRPr="00BB7BCE">
        <w:rPr>
          <w:rFonts w:cs="Arial"/>
          <w:szCs w:val="20"/>
        </w:rPr>
        <w:t xml:space="preserve"> do domicílio ou sede do contratado; 4) Certidão de Regularidade do FGTS – CRF; e 5) Certidão Negativa de Débitos Trabalhistas – CNDT</w:t>
      </w:r>
      <w:r w:rsidR="000D04A9" w:rsidRPr="00BB7BCE">
        <w:rPr>
          <w:rFonts w:cs="Arial"/>
          <w:szCs w:val="20"/>
        </w:rPr>
        <w:t>, conforme alínea "c" do item 10.2 do Anexo VIII-B da IN SEGES/</w:t>
      </w:r>
      <w:r w:rsidR="000B1A17" w:rsidRPr="00BB7BCE">
        <w:rPr>
          <w:rFonts w:cs="Arial"/>
          <w:szCs w:val="20"/>
        </w:rPr>
        <w:t>MP</w:t>
      </w:r>
      <w:r w:rsidR="000D04A9" w:rsidRPr="00BB7BCE">
        <w:rPr>
          <w:rFonts w:cs="Arial"/>
          <w:szCs w:val="20"/>
        </w:rPr>
        <w:t xml:space="preserve"> n. 5/2017</w:t>
      </w:r>
      <w:r w:rsidRPr="00BB7BCE">
        <w:rPr>
          <w:rFonts w:cs="Arial"/>
          <w:szCs w:val="20"/>
        </w:rPr>
        <w:t>;</w:t>
      </w:r>
      <w:r w:rsidR="00001024" w:rsidRPr="00BB7BCE">
        <w:rPr>
          <w:rFonts w:cs="Arial"/>
          <w:szCs w:val="20"/>
        </w:rPr>
        <w:t xml:space="preserve"> </w:t>
      </w:r>
      <w:r w:rsidR="00001024" w:rsidRPr="00BB7BCE">
        <w:rPr>
          <w:rFonts w:cs="Arial"/>
          <w:szCs w:val="20"/>
        </w:rPr>
        <w:tab/>
      </w:r>
    </w:p>
    <w:p w14:paraId="1AD22C5A" w14:textId="6EB31377" w:rsidR="00F80683" w:rsidRPr="00EE2EBF" w:rsidRDefault="00A340C0" w:rsidP="00BB4617">
      <w:pPr>
        <w:numPr>
          <w:ilvl w:val="1"/>
          <w:numId w:val="1"/>
        </w:numPr>
        <w:spacing w:before="120" w:after="120" w:line="276" w:lineRule="auto"/>
        <w:ind w:left="0" w:firstLine="0"/>
        <w:jc w:val="both"/>
        <w:rPr>
          <w:rFonts w:cs="Arial"/>
          <w:lang w:eastAsia="en-US"/>
        </w:rPr>
      </w:pPr>
      <w:r w:rsidRPr="00E44631">
        <w:rPr>
          <w:rFonts w:cs="Arial"/>
          <w:szCs w:val="20"/>
        </w:rPr>
        <w:t>Responsabilizar</w:t>
      </w:r>
      <w:r w:rsidRPr="00EE2EBF">
        <w:rPr>
          <w:rFonts w:cs="Arial"/>
          <w:color w:val="000000"/>
          <w:szCs w:val="20"/>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Default="001D6D07" w:rsidP="00BB4617">
      <w:pPr>
        <w:numPr>
          <w:ilvl w:val="1"/>
          <w:numId w:val="1"/>
        </w:numPr>
        <w:spacing w:before="120" w:after="120" w:line="276" w:lineRule="auto"/>
        <w:ind w:left="0" w:firstLine="0"/>
        <w:jc w:val="both"/>
        <w:rPr>
          <w:szCs w:val="20"/>
        </w:rPr>
      </w:pPr>
      <w:r w:rsidRPr="6CFB8AAA">
        <w:rPr>
          <w:szCs w:val="20"/>
        </w:rPr>
        <w:t xml:space="preserve">Comunicar ao Fiscal do contrato, no prazo de 24 (vinte e quatro) horas, qualquer ocorrência anormal ou </w:t>
      </w:r>
      <w:r w:rsidRPr="001D6D07">
        <w:rPr>
          <w:rFonts w:cs="Arial"/>
          <w:color w:val="000000"/>
          <w:szCs w:val="20"/>
        </w:rPr>
        <w:t>acidente</w:t>
      </w:r>
      <w:r w:rsidRPr="6CFB8AAA">
        <w:rPr>
          <w:szCs w:val="20"/>
        </w:rPr>
        <w:t xml:space="preserve"> que se verifique no local dos serviços.</w:t>
      </w:r>
    </w:p>
    <w:p w14:paraId="40D36C95" w14:textId="77777777" w:rsidR="001D6D07" w:rsidRPr="001D6D07" w:rsidRDefault="001D6D07" w:rsidP="00BB4617">
      <w:pPr>
        <w:numPr>
          <w:ilvl w:val="1"/>
          <w:numId w:val="1"/>
        </w:numPr>
        <w:spacing w:before="120" w:after="120" w:line="276" w:lineRule="auto"/>
        <w:ind w:left="0" w:firstLine="0"/>
        <w:jc w:val="both"/>
        <w:rPr>
          <w:rFonts w:cs="Arial"/>
          <w:color w:val="000000"/>
          <w:szCs w:val="20"/>
        </w:rPr>
      </w:pPr>
      <w:r w:rsidRPr="001D6D07">
        <w:rPr>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D6D07" w:rsidRDefault="001D6D07" w:rsidP="00BB4617">
      <w:pPr>
        <w:numPr>
          <w:ilvl w:val="1"/>
          <w:numId w:val="1"/>
        </w:numPr>
        <w:spacing w:before="120" w:after="120" w:line="276" w:lineRule="auto"/>
        <w:ind w:left="0" w:firstLine="0"/>
        <w:jc w:val="both"/>
        <w:rPr>
          <w:rFonts w:cs="Arial"/>
          <w:color w:val="000000"/>
          <w:szCs w:val="20"/>
        </w:rPr>
      </w:pPr>
      <w:r w:rsidRPr="001D6D07">
        <w:rPr>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6F426A" w:rsidRDefault="001D6D07" w:rsidP="00BB4617">
      <w:pPr>
        <w:numPr>
          <w:ilvl w:val="1"/>
          <w:numId w:val="1"/>
        </w:numPr>
        <w:spacing w:before="120" w:after="120" w:line="276" w:lineRule="auto"/>
        <w:ind w:left="0" w:firstLine="0"/>
        <w:jc w:val="both"/>
        <w:rPr>
          <w:rFonts w:cs="Arial"/>
          <w:color w:val="000000"/>
          <w:szCs w:val="20"/>
        </w:rPr>
      </w:pPr>
      <w:r w:rsidRPr="001D6D07">
        <w:rPr>
          <w:szCs w:val="20"/>
        </w:rPr>
        <w:t>Promover a guarda, manutenção e vigilância de materiais, ferramentas, e tudo o que for necessário à execução dos serviços, durante a vigência do contrato.</w:t>
      </w:r>
    </w:p>
    <w:p w14:paraId="42104800" w14:textId="77777777" w:rsidR="006F426A" w:rsidRPr="005603B6" w:rsidRDefault="006F426A" w:rsidP="00BB4617">
      <w:pPr>
        <w:numPr>
          <w:ilvl w:val="1"/>
          <w:numId w:val="1"/>
        </w:numPr>
        <w:spacing w:before="120" w:after="120" w:line="276" w:lineRule="auto"/>
        <w:ind w:left="0" w:firstLine="0"/>
        <w:jc w:val="both"/>
        <w:rPr>
          <w:szCs w:val="20"/>
        </w:rPr>
      </w:pPr>
      <w:r w:rsidRPr="6CFB8AAA">
        <w:rPr>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603B6" w:rsidRDefault="006F426A" w:rsidP="00BB4617">
      <w:pPr>
        <w:numPr>
          <w:ilvl w:val="1"/>
          <w:numId w:val="1"/>
        </w:numPr>
        <w:spacing w:before="120" w:after="120" w:line="276" w:lineRule="auto"/>
        <w:ind w:left="0" w:firstLine="0"/>
        <w:jc w:val="both"/>
        <w:rPr>
          <w:szCs w:val="20"/>
        </w:rPr>
      </w:pPr>
      <w:r w:rsidRPr="6CFB8AAA">
        <w:rPr>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6F426A" w:rsidRDefault="006F426A" w:rsidP="00BB4617">
      <w:pPr>
        <w:numPr>
          <w:ilvl w:val="1"/>
          <w:numId w:val="1"/>
        </w:numPr>
        <w:spacing w:before="120" w:after="120" w:line="276" w:lineRule="auto"/>
        <w:ind w:left="0" w:firstLine="0"/>
        <w:jc w:val="both"/>
        <w:rPr>
          <w:szCs w:val="20"/>
        </w:rPr>
      </w:pPr>
      <w:r w:rsidRPr="006F426A">
        <w:rPr>
          <w:szCs w:val="20"/>
        </w:rPr>
        <w:t>Submeter previamente, por escrito, à Contratante, para análise e aprovação, quaisquer mudanças nos métodos executivos que fujam às especificações do memorial descritivo.</w:t>
      </w:r>
    </w:p>
    <w:p w14:paraId="2628376A" w14:textId="09F96075" w:rsidR="00DB206B" w:rsidRPr="001D6D07" w:rsidRDefault="00A36676" w:rsidP="00BB4617">
      <w:pPr>
        <w:numPr>
          <w:ilvl w:val="1"/>
          <w:numId w:val="1"/>
        </w:numPr>
        <w:spacing w:before="120" w:after="120" w:line="276" w:lineRule="auto"/>
        <w:ind w:left="0" w:firstLine="0"/>
        <w:jc w:val="both"/>
        <w:rPr>
          <w:rFonts w:cs="Arial"/>
          <w:color w:val="000000"/>
          <w:szCs w:val="20"/>
        </w:rPr>
      </w:pPr>
      <w:r w:rsidRPr="001D6D07">
        <w:rPr>
          <w:rFonts w:cs="Arial"/>
          <w:color w:val="000000"/>
          <w:szCs w:val="20"/>
        </w:rPr>
        <w:t>N</w:t>
      </w:r>
      <w:r w:rsidR="00DB206B" w:rsidRPr="001D6D07">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Default="00DB206B" w:rsidP="00BB4617">
      <w:pPr>
        <w:numPr>
          <w:ilvl w:val="1"/>
          <w:numId w:val="1"/>
        </w:numPr>
        <w:spacing w:before="120" w:after="120" w:line="276" w:lineRule="auto"/>
        <w:ind w:left="0" w:firstLine="0"/>
        <w:jc w:val="both"/>
        <w:rPr>
          <w:rFonts w:cs="Arial"/>
          <w:color w:val="000000"/>
          <w:szCs w:val="20"/>
        </w:rPr>
      </w:pPr>
      <w:r w:rsidRPr="00610BB7">
        <w:rPr>
          <w:rFonts w:cs="Arial"/>
          <w:color w:val="000000"/>
          <w:szCs w:val="20"/>
        </w:rPr>
        <w:t xml:space="preserve"> </w:t>
      </w:r>
      <w:r w:rsidR="00A36676" w:rsidRPr="00610BB7">
        <w:rPr>
          <w:rFonts w:cs="Arial"/>
          <w:color w:val="000000"/>
          <w:szCs w:val="20"/>
        </w:rPr>
        <w:t>M</w:t>
      </w:r>
      <w:r w:rsidRPr="00610BB7">
        <w:rPr>
          <w:rFonts w:cs="Arial"/>
          <w:color w:val="000000"/>
          <w:szCs w:val="20"/>
        </w:rPr>
        <w:t>anter durante toda a vigência do contrato, em compatibilidade com as obrigações assumidas, todas as condições de habilitação e qualificação exigidas na licitação;</w:t>
      </w:r>
    </w:p>
    <w:p w14:paraId="0410D7EA" w14:textId="04AC7AA3" w:rsidR="006F426A" w:rsidRPr="006F426A" w:rsidRDefault="006F426A" w:rsidP="00BB4617">
      <w:pPr>
        <w:pStyle w:val="PargrafodaLista"/>
        <w:numPr>
          <w:ilvl w:val="1"/>
          <w:numId w:val="1"/>
        </w:numPr>
        <w:spacing w:before="120" w:after="120" w:line="276" w:lineRule="auto"/>
        <w:ind w:left="0" w:firstLine="0"/>
        <w:contextualSpacing w:val="0"/>
        <w:jc w:val="both"/>
        <w:rPr>
          <w:rFonts w:cs="Arial"/>
          <w:color w:val="000000"/>
          <w:szCs w:val="20"/>
        </w:rPr>
      </w:pPr>
      <w:r w:rsidRPr="006F426A">
        <w:rPr>
          <w:rFonts w:cs="Times New Roman"/>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F426A">
        <w:rPr>
          <w:rFonts w:cs="Times New Roman"/>
          <w:i/>
          <w:iCs/>
          <w:color w:val="000000" w:themeColor="text1"/>
          <w:szCs w:val="20"/>
        </w:rPr>
        <w:t>.</w:t>
      </w:r>
    </w:p>
    <w:p w14:paraId="64E3428F" w14:textId="77777777" w:rsidR="00133136" w:rsidRPr="00610BB7" w:rsidRDefault="001449A3" w:rsidP="00BB4617">
      <w:pPr>
        <w:numPr>
          <w:ilvl w:val="1"/>
          <w:numId w:val="1"/>
        </w:numPr>
        <w:spacing w:before="120" w:after="120" w:line="276" w:lineRule="auto"/>
        <w:ind w:left="0" w:firstLine="0"/>
        <w:jc w:val="both"/>
        <w:rPr>
          <w:rFonts w:cs="Arial"/>
          <w:color w:val="000000"/>
          <w:szCs w:val="20"/>
        </w:rPr>
      </w:pPr>
      <w:r w:rsidRPr="00610BB7">
        <w:rPr>
          <w:rFonts w:cs="Arial"/>
          <w:color w:val="000000"/>
          <w:szCs w:val="20"/>
        </w:rPr>
        <w:t>G</w:t>
      </w:r>
      <w:r w:rsidR="00133136" w:rsidRPr="00610BB7">
        <w:rPr>
          <w:rFonts w:cs="Arial"/>
          <w:color w:val="000000"/>
          <w:szCs w:val="20"/>
        </w:rPr>
        <w:t>uardar sigilo sobre todas as informações obtidas em decorrência do cumprimento do contrato;</w:t>
      </w:r>
    </w:p>
    <w:p w14:paraId="2D89A960" w14:textId="670B18D1" w:rsidR="00DB206B" w:rsidRDefault="00A36676" w:rsidP="00BB4617">
      <w:pPr>
        <w:numPr>
          <w:ilvl w:val="1"/>
          <w:numId w:val="1"/>
        </w:numPr>
        <w:spacing w:before="120" w:after="120" w:line="276" w:lineRule="auto"/>
        <w:ind w:left="0"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10BB7">
        <w:rPr>
          <w:rFonts w:cs="Arial"/>
          <w:color w:val="000000"/>
          <w:szCs w:val="20"/>
        </w:rPr>
        <w:t>d</w:t>
      </w:r>
      <w:r w:rsidR="00DB206B" w:rsidRPr="00610BB7">
        <w:rPr>
          <w:rFonts w:cs="Arial"/>
          <w:color w:val="000000"/>
          <w:szCs w:val="20"/>
        </w:rPr>
        <w:t>o objeto da licitação, exceto quando ocorrer algum dos eventos arrolados nos incisos do § 1º do art. 57 da Lei nº 8.666, de 1993.</w:t>
      </w:r>
    </w:p>
    <w:p w14:paraId="30A31AD5" w14:textId="127A7481" w:rsidR="001D6D07" w:rsidRPr="001D6D07" w:rsidRDefault="001D6D07" w:rsidP="00BB4617">
      <w:pPr>
        <w:numPr>
          <w:ilvl w:val="1"/>
          <w:numId w:val="1"/>
        </w:numPr>
        <w:spacing w:before="120" w:after="120" w:line="276" w:lineRule="auto"/>
        <w:ind w:left="0" w:firstLine="0"/>
        <w:jc w:val="both"/>
        <w:rPr>
          <w:rFonts w:cs="Arial"/>
          <w:color w:val="000000"/>
          <w:szCs w:val="20"/>
        </w:rPr>
      </w:pPr>
      <w:r w:rsidRPr="001D6D07">
        <w:rPr>
          <w:szCs w:val="20"/>
        </w:rPr>
        <w:t>Cumprir, além dos postulados legais vigentes de âmbito federal, estadual ou municipal, as normas de segurança da Contratante;</w:t>
      </w:r>
    </w:p>
    <w:p w14:paraId="7ED42165" w14:textId="6748CCEE" w:rsidR="001D6D07" w:rsidRDefault="001D6D07" w:rsidP="00BB4617">
      <w:pPr>
        <w:numPr>
          <w:ilvl w:val="1"/>
          <w:numId w:val="1"/>
        </w:numPr>
        <w:spacing w:before="120" w:after="120" w:line="276" w:lineRule="auto"/>
        <w:ind w:left="0" w:firstLine="0"/>
        <w:jc w:val="both"/>
        <w:rPr>
          <w:szCs w:val="20"/>
        </w:rPr>
      </w:pPr>
      <w:r w:rsidRPr="001D6D07">
        <w:rPr>
          <w:szCs w:val="20"/>
        </w:rPr>
        <w:lastRenderedPageBreak/>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E36C99E" w14:textId="77777777" w:rsidR="00E014B9" w:rsidRDefault="00E014B9" w:rsidP="00234DB9">
      <w:pPr>
        <w:pStyle w:val="Nivel1"/>
        <w:shd w:val="clear" w:color="auto" w:fill="BFBFBF" w:themeFill="background1" w:themeFillShade="BF"/>
        <w:ind w:left="0" w:firstLine="0"/>
        <w:rPr>
          <w:rFonts w:cstheme="majorBidi"/>
          <w:szCs w:val="32"/>
        </w:rPr>
      </w:pPr>
      <w:r>
        <w:t xml:space="preserve">DA SUBCONTRATAÇÃO  </w:t>
      </w:r>
    </w:p>
    <w:p w14:paraId="0520954A" w14:textId="77777777" w:rsidR="00E014B9" w:rsidRPr="00234DB9" w:rsidRDefault="00E014B9" w:rsidP="003818AC">
      <w:pPr>
        <w:pStyle w:val="Nivel1"/>
        <w:numPr>
          <w:ilvl w:val="1"/>
          <w:numId w:val="1"/>
        </w:numPr>
        <w:spacing w:before="0" w:after="120"/>
        <w:ind w:left="0" w:firstLine="0"/>
        <w:rPr>
          <w:b w:val="0"/>
          <w:color w:val="000000" w:themeColor="text1"/>
        </w:rPr>
      </w:pPr>
      <w:r w:rsidRPr="00234DB9">
        <w:rPr>
          <w:b w:val="0"/>
          <w:color w:val="000000" w:themeColor="text1"/>
        </w:rPr>
        <w:t>Não será admitida a subcontratação do objeto licitatório.</w:t>
      </w:r>
    </w:p>
    <w:p w14:paraId="5BC247FE" w14:textId="77777777" w:rsidR="00987810" w:rsidRPr="00610BB7" w:rsidRDefault="00987810" w:rsidP="00234DB9">
      <w:pPr>
        <w:pStyle w:val="Nivel1"/>
        <w:shd w:val="clear" w:color="auto" w:fill="BFBFBF" w:themeFill="background1" w:themeFillShade="BF"/>
        <w:ind w:left="0" w:firstLine="0"/>
        <w:rPr>
          <w:rFonts w:cs="Arial"/>
          <w:lang w:eastAsia="en-US"/>
        </w:rPr>
      </w:pPr>
      <w:r w:rsidRPr="00610BB7">
        <w:rPr>
          <w:rFonts w:cs="Arial"/>
          <w:lang w:eastAsia="en-US"/>
        </w:rPr>
        <w:t>ALTERAÇÃO SUBJETIVA</w:t>
      </w:r>
    </w:p>
    <w:p w14:paraId="4750CAD7" w14:textId="77777777" w:rsidR="00987810" w:rsidRDefault="00987810" w:rsidP="00234DB9">
      <w:pPr>
        <w:numPr>
          <w:ilvl w:val="1"/>
          <w:numId w:val="1"/>
        </w:numPr>
        <w:spacing w:before="120" w:after="120" w:line="276" w:lineRule="auto"/>
        <w:ind w:left="0" w:firstLine="0"/>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8819F6" w:rsidRDefault="00052D53" w:rsidP="008E3020">
      <w:pPr>
        <w:pStyle w:val="Nivel1"/>
        <w:shd w:val="clear" w:color="auto" w:fill="BFBFBF" w:themeFill="background1" w:themeFillShade="BF"/>
        <w:ind w:left="0" w:firstLine="0"/>
        <w:rPr>
          <w:lang w:eastAsia="en-US"/>
        </w:rPr>
      </w:pPr>
      <w:r w:rsidRPr="00B222EE">
        <w:rPr>
          <w:rFonts w:cs="Arial"/>
          <w:lang w:eastAsia="en-US"/>
        </w:rPr>
        <w:t xml:space="preserve">CONTROLE </w:t>
      </w:r>
      <w:r w:rsidR="00683E3C" w:rsidRPr="00B222EE">
        <w:rPr>
          <w:rFonts w:cs="Arial"/>
          <w:lang w:eastAsia="en-US"/>
        </w:rPr>
        <w:t xml:space="preserve">E FISCALIZAÇÃO DA EXECUÇÃO </w:t>
      </w:r>
    </w:p>
    <w:p w14:paraId="41D62AE1" w14:textId="251349C6" w:rsidR="0066759F" w:rsidRPr="0066759F" w:rsidRDefault="008E3020" w:rsidP="008E3020">
      <w:pPr>
        <w:numPr>
          <w:ilvl w:val="1"/>
          <w:numId w:val="1"/>
        </w:numPr>
        <w:spacing w:before="120" w:after="120" w:line="276" w:lineRule="auto"/>
        <w:ind w:left="0" w:firstLine="0"/>
        <w:jc w:val="both"/>
        <w:rPr>
          <w:rFonts w:cs="Arial"/>
          <w:szCs w:val="20"/>
          <w:lang w:eastAsia="en-US"/>
        </w:rPr>
      </w:pPr>
      <w:r w:rsidRPr="008E3020">
        <w:rPr>
          <w:rFonts w:cs="Arial"/>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8E3020">
        <w:rPr>
          <w:rFonts w:cs="Arial"/>
          <w:szCs w:val="20"/>
          <w:lang w:eastAsia="en-US"/>
        </w:rPr>
        <w:t>Arts</w:t>
      </w:r>
      <w:proofErr w:type="spellEnd"/>
      <w:r w:rsidRPr="008E3020">
        <w:rPr>
          <w:rFonts w:cs="Arial"/>
          <w:szCs w:val="20"/>
          <w:lang w:eastAsia="en-US"/>
        </w:rPr>
        <w:t>. 67 e 73 da Lei nº 8.666, de 1993, e do Decreto nº 9.507 de 2018</w:t>
      </w:r>
      <w:r w:rsidR="0066759F" w:rsidRPr="0066759F">
        <w:rPr>
          <w:rFonts w:cs="Arial"/>
          <w:szCs w:val="20"/>
          <w:lang w:eastAsia="en-US"/>
        </w:rPr>
        <w:t>.</w:t>
      </w:r>
    </w:p>
    <w:p w14:paraId="5037DF6A" w14:textId="77777777" w:rsidR="0066759F" w:rsidRPr="0066759F" w:rsidRDefault="0066759F" w:rsidP="008E3020">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66759F" w:rsidRDefault="0066759F" w:rsidP="008E3020">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A verificação da adequação da prestação do serviço deverá ser realizada com base nos critérios previstos neste Termo de Referência.</w:t>
      </w:r>
    </w:p>
    <w:p w14:paraId="57BF4ACD" w14:textId="77777777" w:rsidR="0066759F" w:rsidRPr="0066759F" w:rsidRDefault="0066759F" w:rsidP="008E3020">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 xml:space="preserve">A fiscalização do contrato, ao verificar que houve </w:t>
      </w:r>
      <w:proofErr w:type="spellStart"/>
      <w:r w:rsidRPr="0066759F">
        <w:rPr>
          <w:rFonts w:cs="Arial"/>
          <w:szCs w:val="20"/>
          <w:lang w:eastAsia="en-US"/>
        </w:rPr>
        <w:t>subdimensionamento</w:t>
      </w:r>
      <w:proofErr w:type="spellEnd"/>
      <w:r w:rsidRPr="0066759F">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66759F" w:rsidRDefault="0066759F" w:rsidP="00D4761F">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66759F" w:rsidRDefault="0066759F" w:rsidP="00D4761F">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5ECAE7DA" w:rsidR="0066759F" w:rsidRPr="00E44631" w:rsidRDefault="00673285" w:rsidP="00D4761F">
      <w:pPr>
        <w:numPr>
          <w:ilvl w:val="1"/>
          <w:numId w:val="1"/>
        </w:numPr>
        <w:spacing w:before="120" w:after="120" w:line="276" w:lineRule="auto"/>
        <w:ind w:left="0" w:firstLine="0"/>
        <w:jc w:val="both"/>
        <w:rPr>
          <w:rFonts w:cs="Arial"/>
          <w:szCs w:val="20"/>
          <w:lang w:eastAsia="en-US"/>
        </w:rPr>
      </w:pPr>
      <w:r w:rsidRPr="0067328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E44631">
        <w:rPr>
          <w:rFonts w:cs="Arial"/>
          <w:szCs w:val="20"/>
          <w:lang w:eastAsia="en-US"/>
        </w:rPr>
        <w:t>.</w:t>
      </w:r>
    </w:p>
    <w:p w14:paraId="32C741F0" w14:textId="6EE51F49" w:rsidR="00222D2F" w:rsidRPr="005D4308" w:rsidRDefault="00052D53" w:rsidP="00740E63">
      <w:pPr>
        <w:numPr>
          <w:ilvl w:val="1"/>
          <w:numId w:val="1"/>
        </w:numPr>
        <w:spacing w:before="120" w:after="120" w:line="276" w:lineRule="auto"/>
        <w:ind w:left="0" w:firstLine="0"/>
        <w:jc w:val="both"/>
        <w:rPr>
          <w:rFonts w:cs="Arial"/>
          <w:lang w:eastAsia="en-US"/>
        </w:rPr>
      </w:pPr>
      <w:r w:rsidRPr="005D4308">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62772A1E" w:rsidR="00B032AB" w:rsidRPr="00740E63" w:rsidRDefault="00B032AB" w:rsidP="00740E63">
      <w:pPr>
        <w:numPr>
          <w:ilvl w:val="1"/>
          <w:numId w:val="1"/>
        </w:numPr>
        <w:spacing w:before="120" w:after="120" w:line="276" w:lineRule="auto"/>
        <w:ind w:left="0" w:firstLine="0"/>
        <w:jc w:val="both"/>
        <w:rPr>
          <w:rFonts w:cs="Arial"/>
          <w:color w:val="000000" w:themeColor="text1"/>
          <w:szCs w:val="20"/>
        </w:rPr>
      </w:pPr>
      <w:r w:rsidRPr="00740E63">
        <w:rPr>
          <w:rFonts w:cs="Arial"/>
          <w:color w:val="000000" w:themeColor="text1"/>
          <w:szCs w:val="20"/>
        </w:rPr>
        <w:lastRenderedPageBreak/>
        <w:t xml:space="preserve">A fiscalização técnica dos </w:t>
      </w:r>
      <w:r w:rsidRPr="007E5CFC">
        <w:rPr>
          <w:rFonts w:cs="Arial"/>
          <w:color w:val="000000" w:themeColor="text1"/>
          <w:szCs w:val="20"/>
        </w:rPr>
        <w:t xml:space="preserve">contratos avaliará constantemente a execução do objeto e utilizará o Instrumento de </w:t>
      </w:r>
      <w:r w:rsidRPr="007E5CFC">
        <w:rPr>
          <w:rFonts w:cs="Arial"/>
          <w:color w:val="000000" w:themeColor="text1"/>
          <w:lang w:eastAsia="en-US"/>
        </w:rPr>
        <w:t>Medição</w:t>
      </w:r>
      <w:r w:rsidRPr="007E5CFC">
        <w:rPr>
          <w:rFonts w:cs="Arial"/>
          <w:color w:val="000000" w:themeColor="text1"/>
          <w:szCs w:val="20"/>
        </w:rPr>
        <w:t xml:space="preserve"> de Resultado (IMR), conforme </w:t>
      </w:r>
      <w:r w:rsidR="007E5CFC" w:rsidRPr="007E5CFC">
        <w:rPr>
          <w:rFonts w:cs="Arial"/>
          <w:color w:val="000000" w:themeColor="text1"/>
          <w:szCs w:val="20"/>
        </w:rPr>
        <w:t>previsto no item 2</w:t>
      </w:r>
      <w:r w:rsidR="00153C5D">
        <w:rPr>
          <w:rFonts w:cs="Arial"/>
          <w:color w:val="000000" w:themeColor="text1"/>
          <w:szCs w:val="20"/>
        </w:rPr>
        <w:t>3</w:t>
      </w:r>
      <w:r w:rsidR="007E5CFC" w:rsidRPr="007E5CFC">
        <w:rPr>
          <w:rFonts w:cs="Arial"/>
          <w:color w:val="000000" w:themeColor="text1"/>
          <w:szCs w:val="20"/>
        </w:rPr>
        <w:t xml:space="preserve"> deste termo</w:t>
      </w:r>
      <w:r w:rsidRPr="007E5CFC">
        <w:rPr>
          <w:rFonts w:cs="Arial"/>
          <w:color w:val="000000" w:themeColor="text1"/>
          <w:szCs w:val="20"/>
        </w:rPr>
        <w:t>, ou</w:t>
      </w:r>
      <w:r w:rsidRPr="00740E63">
        <w:rPr>
          <w:rFonts w:cs="Arial"/>
          <w:color w:val="000000" w:themeColor="text1"/>
          <w:szCs w:val="20"/>
        </w:rPr>
        <w:t xml:space="preserve"> outro</w:t>
      </w:r>
      <w:r w:rsidR="00CE1EEE" w:rsidRPr="00740E63">
        <w:rPr>
          <w:rFonts w:cs="Arial"/>
          <w:color w:val="000000" w:themeColor="text1"/>
          <w:szCs w:val="20"/>
        </w:rPr>
        <w:t xml:space="preserve"> </w:t>
      </w:r>
      <w:r w:rsidRPr="00740E63">
        <w:rPr>
          <w:rFonts w:cs="Arial"/>
          <w:color w:val="000000" w:themeColor="text1"/>
          <w:szCs w:val="20"/>
        </w:rPr>
        <w:t>instrumento substituto para aferição da qualidade da prestação dos serviços, devendo haver o redimensionamento no pagamento com base nos indicadores estabelecidos, sempre que a CONTRATADA:</w:t>
      </w:r>
    </w:p>
    <w:p w14:paraId="6C51B60B" w14:textId="77777777" w:rsidR="00680543" w:rsidRDefault="00B032AB" w:rsidP="00740E63">
      <w:pPr>
        <w:spacing w:before="120" w:after="120" w:line="276" w:lineRule="auto"/>
        <w:ind w:left="709"/>
        <w:jc w:val="both"/>
        <w:rPr>
          <w:rFonts w:cs="Arial"/>
          <w:szCs w:val="20"/>
        </w:rPr>
      </w:pPr>
      <w:r w:rsidRPr="008819F6">
        <w:rPr>
          <w:rFonts w:cs="Arial"/>
          <w:szCs w:val="20"/>
        </w:rPr>
        <w:t>a) não produzir os resultados, deixar de executar, ou não executar com a qualidade mínima exigida as atividades contratadas; ou</w:t>
      </w:r>
    </w:p>
    <w:p w14:paraId="39E6240D" w14:textId="15C1B48B" w:rsidR="00B032AB" w:rsidRPr="008819F6" w:rsidRDefault="00B032AB" w:rsidP="00740E63">
      <w:pPr>
        <w:spacing w:before="120" w:after="120" w:line="276" w:lineRule="auto"/>
        <w:ind w:left="709"/>
        <w:jc w:val="both"/>
        <w:rPr>
          <w:rFonts w:cs="Arial"/>
          <w:szCs w:val="20"/>
        </w:rPr>
      </w:pPr>
      <w:r w:rsidRPr="008819F6">
        <w:rPr>
          <w:rFonts w:cs="Arial"/>
          <w:szCs w:val="20"/>
        </w:rPr>
        <w:t>b) deixar de utilizar materiais e recursos humanos exigidos para a execução do serviço, ou utilizá-los com qualidade ou quantidade inferior à demandada.</w:t>
      </w:r>
    </w:p>
    <w:p w14:paraId="16E4DE26" w14:textId="38B9F2DB" w:rsidR="00680050" w:rsidRPr="00740E63" w:rsidRDefault="00B032AB" w:rsidP="00680050">
      <w:pPr>
        <w:numPr>
          <w:ilvl w:val="2"/>
          <w:numId w:val="1"/>
        </w:numPr>
        <w:spacing w:before="120" w:after="120" w:line="276" w:lineRule="auto"/>
        <w:ind w:left="709" w:firstLine="0"/>
        <w:jc w:val="both"/>
        <w:rPr>
          <w:rFonts w:cs="Arial"/>
          <w:szCs w:val="20"/>
        </w:rPr>
      </w:pPr>
      <w:r w:rsidRPr="008819F6">
        <w:rPr>
          <w:rFonts w:cs="Arial"/>
          <w:szCs w:val="20"/>
        </w:rPr>
        <w:t xml:space="preserve">A </w:t>
      </w:r>
      <w:r w:rsidRPr="00680543">
        <w:rPr>
          <w:rFonts w:cs="Arial"/>
          <w:lang w:eastAsia="en-US"/>
        </w:rPr>
        <w:t>utilização</w:t>
      </w:r>
      <w:r w:rsidRPr="008819F6">
        <w:rPr>
          <w:rFonts w:cs="Arial"/>
          <w:szCs w:val="20"/>
        </w:rPr>
        <w:t xml:space="preserve"> do IMR não impede a aplicação concomitante de outros mecanismos para a avaliação da prestação dos serviços.</w:t>
      </w:r>
    </w:p>
    <w:p w14:paraId="31AC2724" w14:textId="17081039" w:rsidR="006A414A" w:rsidRPr="00680543" w:rsidRDefault="006A414A" w:rsidP="00740E63">
      <w:pPr>
        <w:numPr>
          <w:ilvl w:val="1"/>
          <w:numId w:val="1"/>
        </w:numPr>
        <w:spacing w:before="120" w:after="120" w:line="276" w:lineRule="auto"/>
        <w:ind w:left="0" w:firstLine="0"/>
        <w:jc w:val="both"/>
        <w:rPr>
          <w:rFonts w:cs="Arial"/>
          <w:szCs w:val="20"/>
        </w:rPr>
      </w:pPr>
      <w:r w:rsidRPr="00680543">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680543" w:rsidRDefault="006A414A" w:rsidP="00740E63">
      <w:pPr>
        <w:numPr>
          <w:ilvl w:val="1"/>
          <w:numId w:val="1"/>
        </w:numPr>
        <w:spacing w:before="120" w:after="120" w:line="276" w:lineRule="auto"/>
        <w:ind w:left="0" w:firstLine="0"/>
        <w:jc w:val="both"/>
        <w:rPr>
          <w:rFonts w:cs="Arial"/>
          <w:szCs w:val="20"/>
        </w:rPr>
      </w:pPr>
      <w:r w:rsidRPr="00680543">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680543" w:rsidRDefault="006A414A" w:rsidP="00740E63">
      <w:pPr>
        <w:numPr>
          <w:ilvl w:val="1"/>
          <w:numId w:val="1"/>
        </w:numPr>
        <w:spacing w:before="120" w:after="120" w:line="276" w:lineRule="auto"/>
        <w:ind w:left="0" w:firstLine="0"/>
        <w:jc w:val="both"/>
        <w:rPr>
          <w:rFonts w:cs="Arial"/>
          <w:szCs w:val="20"/>
        </w:rPr>
      </w:pPr>
      <w:r w:rsidRPr="00680543">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680543" w:rsidRDefault="006A414A" w:rsidP="00740E63">
      <w:pPr>
        <w:numPr>
          <w:ilvl w:val="1"/>
          <w:numId w:val="1"/>
        </w:numPr>
        <w:spacing w:before="120" w:after="120" w:line="276" w:lineRule="auto"/>
        <w:ind w:left="0" w:firstLine="0"/>
        <w:jc w:val="both"/>
        <w:rPr>
          <w:rFonts w:cs="Arial"/>
          <w:szCs w:val="20"/>
        </w:rPr>
      </w:pPr>
      <w:r w:rsidRPr="00680543">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680543" w:rsidRDefault="006A414A" w:rsidP="00740E63">
      <w:pPr>
        <w:numPr>
          <w:ilvl w:val="1"/>
          <w:numId w:val="1"/>
        </w:numPr>
        <w:spacing w:before="120" w:after="120" w:line="276" w:lineRule="auto"/>
        <w:ind w:left="0" w:firstLine="0"/>
        <w:jc w:val="both"/>
        <w:rPr>
          <w:rFonts w:cs="Arial"/>
          <w:szCs w:val="20"/>
        </w:rPr>
      </w:pPr>
      <w:r w:rsidRPr="00680543">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680543">
        <w:rPr>
          <w:rFonts w:cs="Arial"/>
          <w:szCs w:val="20"/>
        </w:rPr>
        <w:t xml:space="preserve"> sanções à</w:t>
      </w:r>
      <w:r w:rsidRPr="00680543">
        <w:rPr>
          <w:rFonts w:cs="Arial"/>
          <w:szCs w:val="20"/>
        </w:rPr>
        <w:t xml:space="preserve"> CONTRATADA de acordo com as regras previstas no ato convocatório. </w:t>
      </w:r>
    </w:p>
    <w:p w14:paraId="3B27C979" w14:textId="428DF6A7" w:rsidR="006A414A" w:rsidRPr="00680543" w:rsidRDefault="006A414A" w:rsidP="00740E63">
      <w:pPr>
        <w:numPr>
          <w:ilvl w:val="1"/>
          <w:numId w:val="1"/>
        </w:numPr>
        <w:spacing w:before="120" w:after="120" w:line="276" w:lineRule="auto"/>
        <w:ind w:left="0" w:firstLine="0"/>
        <w:jc w:val="both"/>
        <w:rPr>
          <w:rFonts w:cs="Arial"/>
          <w:szCs w:val="20"/>
        </w:rPr>
      </w:pPr>
      <w:r w:rsidRPr="00680543">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53D82BBE" w14:textId="751175EA" w:rsidR="006A414A" w:rsidRDefault="006A414A" w:rsidP="00740E63">
      <w:pPr>
        <w:numPr>
          <w:ilvl w:val="1"/>
          <w:numId w:val="1"/>
        </w:numPr>
        <w:spacing w:before="120" w:after="120" w:line="276" w:lineRule="auto"/>
        <w:ind w:left="0" w:firstLine="0"/>
        <w:jc w:val="both"/>
        <w:rPr>
          <w:rFonts w:cs="Arial"/>
          <w:szCs w:val="20"/>
        </w:rPr>
      </w:pPr>
      <w:r w:rsidRPr="00680543">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D2B80AC" w14:textId="77777777" w:rsidR="0066759F" w:rsidRPr="00AE2D39" w:rsidRDefault="0066759F" w:rsidP="00AE2D39">
      <w:pPr>
        <w:numPr>
          <w:ilvl w:val="1"/>
          <w:numId w:val="1"/>
        </w:numPr>
        <w:spacing w:before="120" w:after="120" w:line="276" w:lineRule="auto"/>
        <w:ind w:left="0" w:firstLine="0"/>
        <w:jc w:val="both"/>
        <w:rPr>
          <w:rFonts w:cs="Arial"/>
          <w:color w:val="000000" w:themeColor="text1"/>
          <w:szCs w:val="20"/>
          <w:lang w:eastAsia="en-US"/>
        </w:rPr>
      </w:pPr>
      <w:r w:rsidRPr="00AE2D39">
        <w:rPr>
          <w:rFonts w:cs="Arial"/>
          <w:color w:val="000000" w:themeColor="text1"/>
          <w:szCs w:val="20"/>
          <w:lang w:eastAsia="en-US"/>
        </w:rPr>
        <w:t xml:space="preserve">A </w:t>
      </w:r>
      <w:r w:rsidRPr="00AE2D39">
        <w:rPr>
          <w:rFonts w:cs="Arial"/>
          <w:color w:val="000000" w:themeColor="text1"/>
          <w:szCs w:val="20"/>
        </w:rPr>
        <w:t>fiscalização</w:t>
      </w:r>
      <w:r w:rsidRPr="00AE2D39">
        <w:rPr>
          <w:rFonts w:cs="Arial"/>
          <w:color w:val="000000" w:themeColor="text1"/>
          <w:szCs w:val="20"/>
          <w:lang w:eastAsia="en-US"/>
        </w:rPr>
        <w:t xml:space="preserve"> da execução dos serviços abrange, ainda, as seguintes rotinas:</w:t>
      </w:r>
    </w:p>
    <w:p w14:paraId="38F44723" w14:textId="33F0BE37" w:rsidR="0066759F" w:rsidRPr="00AE2D39" w:rsidRDefault="00AE2D39" w:rsidP="00AE2D39">
      <w:pPr>
        <w:numPr>
          <w:ilvl w:val="2"/>
          <w:numId w:val="1"/>
        </w:numPr>
        <w:tabs>
          <w:tab w:val="left" w:pos="1276"/>
          <w:tab w:val="left" w:pos="1560"/>
        </w:tabs>
        <w:spacing w:before="120" w:after="120" w:line="276" w:lineRule="auto"/>
        <w:ind w:left="709" w:firstLine="0"/>
        <w:jc w:val="both"/>
        <w:rPr>
          <w:rFonts w:cs="Arial"/>
          <w:color w:val="000000" w:themeColor="text1"/>
          <w:szCs w:val="20"/>
          <w:lang w:eastAsia="en-US"/>
        </w:rPr>
      </w:pPr>
      <w:r w:rsidRPr="00AE2D39">
        <w:rPr>
          <w:rFonts w:cs="Arial"/>
          <w:color w:val="000000" w:themeColor="text1"/>
          <w:szCs w:val="20"/>
          <w:lang w:eastAsia="en-US"/>
        </w:rPr>
        <w:t>O serviço de coleta será sempre executado na presença de um fiscal, indicado pela Administração, que acompanhará o veículo de coleta do início ao término do serviço, em veículo da Contratada, e fará a aferição da pesagem das “Coletas”, assinando as planilhas, em duas vias, de coleta que deverão constar, no mínimo: data da coleta, pontos geradores de RSS e seus respectivos endereços, assinatura do responsável do local da coleta e assinatura do fiscal responsável pelo acompanhamento. Estas planilhas servirão como instrumento de medição dos serviços executados pela contratada. A pesagem dos RSS deverá ocorrer em cada ponto gerador, utilizando balança fornecida pela empresa contratada com capacidade compatível, aferida pelo IMETRO, com apresentação de certificado semestral, e na presença do fiscal designado para acompanhar a coleta.</w:t>
      </w:r>
    </w:p>
    <w:p w14:paraId="1BBCC8D3" w14:textId="074FA568" w:rsidR="0066759F" w:rsidRPr="0066759F" w:rsidRDefault="0066759F" w:rsidP="00AE2D39">
      <w:pPr>
        <w:pStyle w:val="PargrafodaLista"/>
        <w:numPr>
          <w:ilvl w:val="1"/>
          <w:numId w:val="1"/>
        </w:numPr>
        <w:spacing w:before="120" w:after="120" w:line="276" w:lineRule="auto"/>
        <w:ind w:left="0" w:firstLine="0"/>
        <w:jc w:val="both"/>
        <w:rPr>
          <w:rFonts w:cs="Arial"/>
          <w:szCs w:val="20"/>
        </w:rPr>
      </w:pPr>
      <w:r w:rsidRPr="0066759F">
        <w:rPr>
          <w:rFonts w:cs="Arial"/>
          <w:szCs w:val="20"/>
        </w:rPr>
        <w:t>As disposições previstas nesta cláusula não excluem o disposto no Anexo VIII da Instrução Normativa SLTI/</w:t>
      </w:r>
      <w:r w:rsidR="000B1A17">
        <w:rPr>
          <w:rFonts w:cs="Arial"/>
          <w:szCs w:val="20"/>
        </w:rPr>
        <w:t>MP</w:t>
      </w:r>
      <w:r w:rsidRPr="0066759F">
        <w:rPr>
          <w:rFonts w:cs="Arial"/>
          <w:szCs w:val="20"/>
        </w:rPr>
        <w:t xml:space="preserve"> nº 05, de 2017, aplicável no que for pertinente à contratação.</w:t>
      </w:r>
    </w:p>
    <w:p w14:paraId="52559F56" w14:textId="40A146AC" w:rsidR="006A414A" w:rsidRDefault="006A414A" w:rsidP="00AE2D39">
      <w:pPr>
        <w:numPr>
          <w:ilvl w:val="1"/>
          <w:numId w:val="1"/>
        </w:numPr>
        <w:spacing w:before="120" w:after="120" w:line="276" w:lineRule="auto"/>
        <w:ind w:left="0" w:firstLine="0"/>
        <w:jc w:val="both"/>
        <w:rPr>
          <w:rFonts w:cs="Arial"/>
          <w:szCs w:val="20"/>
        </w:rPr>
      </w:pPr>
      <w:r w:rsidRPr="00680543">
        <w:rPr>
          <w:rFonts w:cs="Arial"/>
          <w:szCs w:val="20"/>
        </w:rPr>
        <w:lastRenderedPageBreak/>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r w:rsidRPr="008819F6">
        <w:rPr>
          <w:rFonts w:cs="Arial"/>
          <w:szCs w:val="20"/>
        </w:rPr>
        <w:t xml:space="preserve"> </w:t>
      </w:r>
    </w:p>
    <w:p w14:paraId="6CA3D928" w14:textId="42A0281C" w:rsidR="00B222EE" w:rsidRPr="00680543" w:rsidRDefault="00C55B69" w:rsidP="0005596F">
      <w:pPr>
        <w:pStyle w:val="Nivel1"/>
        <w:shd w:val="clear" w:color="auto" w:fill="BFBFBF" w:themeFill="background1" w:themeFillShade="BF"/>
        <w:ind w:left="0" w:firstLine="0"/>
        <w:rPr>
          <w:lang w:eastAsia="en-US"/>
        </w:rPr>
      </w:pPr>
      <w:r w:rsidRPr="00680543">
        <w:rPr>
          <w:rFonts w:cs="Arial"/>
          <w:color w:val="auto"/>
        </w:rPr>
        <w:t>DO RECEBIMENTO E ACEITAÇÃO DO OBJETO</w:t>
      </w:r>
      <w:r w:rsidR="008C04BB" w:rsidRPr="00680543">
        <w:rPr>
          <w:rFonts w:cs="Arial"/>
          <w:color w:val="auto"/>
        </w:rPr>
        <w:t xml:space="preserve"> </w:t>
      </w:r>
      <w:r w:rsidR="00572024" w:rsidRPr="00680543">
        <w:rPr>
          <w:rFonts w:cs="Arial"/>
          <w:color w:val="auto"/>
        </w:rPr>
        <w:t xml:space="preserve"> </w:t>
      </w:r>
    </w:p>
    <w:p w14:paraId="2F947CE2" w14:textId="4D655B91" w:rsidR="00761D03" w:rsidRPr="0085196B" w:rsidRDefault="00761D03" w:rsidP="0005596F">
      <w:pPr>
        <w:numPr>
          <w:ilvl w:val="1"/>
          <w:numId w:val="1"/>
        </w:numPr>
        <w:spacing w:before="120" w:after="120" w:line="276" w:lineRule="auto"/>
        <w:ind w:left="0" w:firstLine="0"/>
        <w:jc w:val="both"/>
        <w:rPr>
          <w:rFonts w:cs="Arial"/>
          <w:color w:val="000000" w:themeColor="text1"/>
          <w:lang w:eastAsia="en-US"/>
        </w:rPr>
      </w:pPr>
      <w:r>
        <w:rPr>
          <w:rFonts w:cs="Arial"/>
          <w:iCs/>
        </w:rPr>
        <w:t xml:space="preserve">A emissão da Nota Fiscal/Fatura deve ser precedida do recebimento definitivo dos serviços, nos </w:t>
      </w:r>
      <w:r w:rsidR="002004CF">
        <w:rPr>
          <w:rFonts w:cs="Arial"/>
          <w:iCs/>
        </w:rPr>
        <w:t>termos abaixo.</w:t>
      </w:r>
      <w:r w:rsidRPr="0085196B">
        <w:rPr>
          <w:rFonts w:cs="Arial"/>
          <w:iCs/>
        </w:rPr>
        <w:t xml:space="preserve"> </w:t>
      </w:r>
    </w:p>
    <w:p w14:paraId="6E87C596" w14:textId="65AC9FF4" w:rsidR="00761D03" w:rsidRPr="0005596F" w:rsidRDefault="00761D03" w:rsidP="0005596F">
      <w:pPr>
        <w:numPr>
          <w:ilvl w:val="1"/>
          <w:numId w:val="1"/>
        </w:numPr>
        <w:spacing w:before="120" w:after="120" w:line="276" w:lineRule="auto"/>
        <w:ind w:left="0" w:firstLine="0"/>
        <w:jc w:val="both"/>
        <w:rPr>
          <w:rFonts w:cs="Arial"/>
          <w:color w:val="000000" w:themeColor="text1"/>
          <w:lang w:eastAsia="en-US"/>
        </w:rPr>
      </w:pPr>
      <w:r w:rsidRPr="0005596F">
        <w:rPr>
          <w:rFonts w:cs="Arial"/>
          <w:iCs/>
          <w:color w:val="000000" w:themeColor="text1"/>
        </w:rPr>
        <w:t>No</w:t>
      </w:r>
      <w:r w:rsidRPr="0005596F">
        <w:rPr>
          <w:rFonts w:cs="Arial"/>
          <w:color w:val="000000" w:themeColor="text1"/>
          <w:lang w:eastAsia="en-US"/>
        </w:rPr>
        <w:t xml:space="preserve"> prazo de até 5 </w:t>
      </w:r>
      <w:r w:rsidR="0005596F" w:rsidRPr="0005596F">
        <w:rPr>
          <w:rFonts w:cs="Arial"/>
          <w:color w:val="000000" w:themeColor="text1"/>
          <w:lang w:eastAsia="en-US"/>
        </w:rPr>
        <w:t xml:space="preserve">(cinco) </w:t>
      </w:r>
      <w:r w:rsidRPr="0005596F">
        <w:rPr>
          <w:rFonts w:cs="Arial"/>
          <w:color w:val="000000" w:themeColor="text1"/>
          <w:lang w:eastAsia="en-US"/>
        </w:rPr>
        <w:t>dias</w:t>
      </w:r>
      <w:r w:rsidRPr="0005596F">
        <w:rPr>
          <w:rFonts w:cs="Arial"/>
          <w:i/>
          <w:color w:val="000000" w:themeColor="text1"/>
          <w:lang w:eastAsia="en-US"/>
        </w:rPr>
        <w:t xml:space="preserve"> </w:t>
      </w:r>
      <w:r w:rsidRPr="0005596F">
        <w:rPr>
          <w:rFonts w:cs="Arial"/>
          <w:color w:val="000000" w:themeColor="text1"/>
          <w:lang w:eastAsia="en-US"/>
        </w:rPr>
        <w:t xml:space="preserve">do adimplemento da parcela, a CONTRATADA deverá entregar toda a documentação comprobatória do cumprimento da obrigação contratual;  </w:t>
      </w:r>
    </w:p>
    <w:p w14:paraId="63B60D5C" w14:textId="1CAF9059" w:rsidR="002004CF" w:rsidRPr="0005596F" w:rsidRDefault="002004CF" w:rsidP="0005596F">
      <w:pPr>
        <w:numPr>
          <w:ilvl w:val="1"/>
          <w:numId w:val="1"/>
        </w:numPr>
        <w:spacing w:before="120" w:after="120" w:line="276" w:lineRule="auto"/>
        <w:ind w:left="0" w:firstLine="0"/>
        <w:jc w:val="both"/>
        <w:rPr>
          <w:rFonts w:cs="Arial"/>
          <w:color w:val="000000" w:themeColor="text1"/>
          <w:lang w:eastAsia="en-US"/>
        </w:rPr>
      </w:pPr>
      <w:r w:rsidRPr="0005596F">
        <w:rPr>
          <w:rFonts w:cs="Arial"/>
          <w:color w:val="000000" w:themeColor="text1"/>
          <w:szCs w:val="20"/>
        </w:rPr>
        <w:t>O recebimento provisório será realizado pelo fiscal técnico</w:t>
      </w:r>
      <w:r w:rsidR="000B1A17" w:rsidRPr="0005596F">
        <w:rPr>
          <w:rFonts w:cs="Arial"/>
          <w:color w:val="000000" w:themeColor="text1"/>
          <w:szCs w:val="20"/>
        </w:rPr>
        <w:t xml:space="preserve"> </w:t>
      </w:r>
      <w:r w:rsidRPr="0005596F">
        <w:rPr>
          <w:rFonts w:cs="Arial"/>
          <w:color w:val="000000" w:themeColor="text1"/>
          <w:szCs w:val="20"/>
        </w:rPr>
        <w:t>e setorial</w:t>
      </w:r>
      <w:r w:rsidR="00E86C3D" w:rsidRPr="0005596F">
        <w:rPr>
          <w:rFonts w:cs="Arial"/>
          <w:color w:val="000000" w:themeColor="text1"/>
          <w:szCs w:val="20"/>
        </w:rPr>
        <w:t xml:space="preserve"> ou</w:t>
      </w:r>
      <w:r w:rsidRPr="0005596F">
        <w:rPr>
          <w:rFonts w:cs="Arial"/>
          <w:color w:val="000000" w:themeColor="text1"/>
          <w:szCs w:val="20"/>
        </w:rPr>
        <w:t xml:space="preserve"> pela equipe de fiscalização</w:t>
      </w:r>
      <w:r w:rsidR="00E86C3D" w:rsidRPr="0005596F">
        <w:rPr>
          <w:rFonts w:cs="Arial"/>
          <w:color w:val="000000" w:themeColor="text1"/>
          <w:szCs w:val="20"/>
        </w:rPr>
        <w:t xml:space="preserve"> após a entrega da documentação acima</w:t>
      </w:r>
      <w:r w:rsidRPr="0005596F">
        <w:rPr>
          <w:rFonts w:cs="Arial"/>
          <w:color w:val="000000" w:themeColor="text1"/>
          <w:szCs w:val="20"/>
        </w:rPr>
        <w:t>, da seguinte forma:</w:t>
      </w:r>
    </w:p>
    <w:p w14:paraId="7090CA49" w14:textId="63BE00CA" w:rsidR="00E86C3D" w:rsidRPr="00E86C3D" w:rsidRDefault="00E86C3D" w:rsidP="0005596F">
      <w:pPr>
        <w:numPr>
          <w:ilvl w:val="2"/>
          <w:numId w:val="1"/>
        </w:numPr>
        <w:spacing w:before="120" w:after="120" w:line="276" w:lineRule="auto"/>
        <w:ind w:left="709" w:firstLine="0"/>
        <w:jc w:val="both"/>
        <w:rPr>
          <w:rFonts w:cs="Arial"/>
          <w:color w:val="000000" w:themeColor="text1"/>
          <w:lang w:eastAsia="en-US"/>
        </w:rPr>
      </w:pPr>
      <w:r>
        <w:rPr>
          <w:szCs w:val="20"/>
        </w:rPr>
        <w:t>A</w:t>
      </w:r>
      <w:r w:rsidRPr="00E86C3D">
        <w:rPr>
          <w:szCs w:val="20"/>
        </w:rPr>
        <w:t xml:space="preserve"> contratante realizará inspeção minuciosa de todos os serviços executados, por meio de profissionais técnicos </w:t>
      </w:r>
      <w:r w:rsidRPr="00E86C3D">
        <w:rPr>
          <w:rFonts w:cs="Arial"/>
          <w:szCs w:val="20"/>
        </w:rPr>
        <w:t>competentes</w:t>
      </w:r>
      <w:r w:rsidRPr="00E86C3D">
        <w:rPr>
          <w:szCs w:val="20"/>
        </w:rPr>
        <w:t>,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2004CF" w:rsidRDefault="00851E2F" w:rsidP="0005596F">
      <w:pPr>
        <w:numPr>
          <w:ilvl w:val="3"/>
          <w:numId w:val="1"/>
        </w:numPr>
        <w:tabs>
          <w:tab w:val="left" w:pos="2410"/>
        </w:tabs>
        <w:spacing w:before="120" w:after="120" w:line="276" w:lineRule="auto"/>
        <w:ind w:left="1418" w:firstLine="0"/>
        <w:jc w:val="both"/>
        <w:rPr>
          <w:rFonts w:cs="Arial"/>
          <w:color w:val="000000" w:themeColor="text1"/>
          <w:lang w:eastAsia="en-US"/>
        </w:rPr>
      </w:pPr>
      <w:r w:rsidRPr="00F627B5">
        <w:rPr>
          <w:rFonts w:cs="Arial"/>
          <w:szCs w:val="20"/>
        </w:rPr>
        <w:t xml:space="preserve">Para efeito de recebimento provisório, ao final de cada período </w:t>
      </w:r>
      <w:r>
        <w:rPr>
          <w:rFonts w:cs="Arial"/>
          <w:szCs w:val="20"/>
        </w:rPr>
        <w:t>de faturamento</w:t>
      </w:r>
      <w:r w:rsidRPr="00F627B5">
        <w:rPr>
          <w:rFonts w:cs="Arial"/>
          <w:szCs w:val="20"/>
        </w:rPr>
        <w:t>,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Default="00851E2F" w:rsidP="0005596F">
      <w:pPr>
        <w:numPr>
          <w:ilvl w:val="3"/>
          <w:numId w:val="1"/>
        </w:numPr>
        <w:tabs>
          <w:tab w:val="left" w:pos="2410"/>
        </w:tabs>
        <w:spacing w:before="120" w:after="120" w:line="276" w:lineRule="auto"/>
        <w:ind w:left="1418" w:firstLine="0"/>
        <w:jc w:val="both"/>
        <w:rPr>
          <w:rFonts w:cs="Arial"/>
          <w:color w:val="000000"/>
          <w:lang w:eastAsia="en-US"/>
        </w:rPr>
      </w:pPr>
      <w:r w:rsidRPr="00851E2F">
        <w:rPr>
          <w:rFonts w:cs="Arial"/>
          <w:color w:val="00000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Pr>
          <w:rFonts w:cs="Arial"/>
          <w:color w:val="000000"/>
          <w:lang w:eastAsia="en-US"/>
        </w:rPr>
        <w:t>R</w:t>
      </w:r>
      <w:r w:rsidRPr="00851E2F">
        <w:rPr>
          <w:rFonts w:cs="Arial"/>
          <w:color w:val="000000"/>
          <w:lang w:eastAsia="en-US"/>
        </w:rPr>
        <w:t xml:space="preserve">ecebimento </w:t>
      </w:r>
      <w:r w:rsidR="00E86C3D">
        <w:rPr>
          <w:rFonts w:cs="Arial"/>
          <w:color w:val="000000"/>
          <w:lang w:eastAsia="en-US"/>
        </w:rPr>
        <w:t>P</w:t>
      </w:r>
      <w:r w:rsidRPr="00851E2F">
        <w:rPr>
          <w:rFonts w:cs="Arial"/>
          <w:color w:val="000000"/>
          <w:lang w:eastAsia="en-US"/>
        </w:rPr>
        <w:t>rovisório.</w:t>
      </w:r>
    </w:p>
    <w:p w14:paraId="0CBE86BC" w14:textId="12BD6B64" w:rsidR="00E86C3D" w:rsidRDefault="00E86C3D" w:rsidP="0005596F">
      <w:pPr>
        <w:pStyle w:val="PargrafodaLista"/>
        <w:numPr>
          <w:ilvl w:val="3"/>
          <w:numId w:val="1"/>
        </w:numPr>
        <w:tabs>
          <w:tab w:val="left" w:pos="2410"/>
        </w:tabs>
        <w:spacing w:before="120" w:after="120" w:line="276" w:lineRule="auto"/>
        <w:ind w:left="1418" w:firstLine="0"/>
        <w:jc w:val="both"/>
        <w:rPr>
          <w:rFonts w:cs="Arial"/>
          <w:color w:val="000000"/>
          <w:lang w:eastAsia="en-US"/>
        </w:rPr>
      </w:pPr>
      <w:r w:rsidRPr="00E86C3D">
        <w:rPr>
          <w:rFonts w:cs="Arial"/>
          <w:color w:val="000000"/>
          <w:lang w:eastAsia="en-US"/>
        </w:rPr>
        <w:t>O recebimento provisório também ficará sujeito, quando cabível, à conclusão de todos os testes de campo e à entrega dos Manuais e Instruções exigíveis.</w:t>
      </w:r>
    </w:p>
    <w:p w14:paraId="53937E21" w14:textId="4C8FBEAB" w:rsidR="00E86C3D" w:rsidRPr="00E86C3D" w:rsidRDefault="00E86C3D" w:rsidP="0005596F">
      <w:pPr>
        <w:numPr>
          <w:ilvl w:val="2"/>
          <w:numId w:val="1"/>
        </w:numPr>
        <w:spacing w:before="120" w:after="120" w:line="276" w:lineRule="auto"/>
        <w:ind w:left="709" w:firstLine="0"/>
        <w:jc w:val="both"/>
        <w:rPr>
          <w:rFonts w:cs="Arial"/>
          <w:color w:val="000000" w:themeColor="text1"/>
          <w:lang w:eastAsia="en-US"/>
        </w:rPr>
      </w:pPr>
      <w:r>
        <w:rPr>
          <w:rFonts w:cs="Arial"/>
          <w:color w:val="000000"/>
          <w:lang w:eastAsia="en-US"/>
        </w:rPr>
        <w:t xml:space="preserve">No prazo de </w:t>
      </w:r>
      <w:r w:rsidRPr="0005596F">
        <w:rPr>
          <w:rFonts w:cs="Arial"/>
          <w:color w:val="000000" w:themeColor="text1"/>
          <w:lang w:eastAsia="en-US"/>
        </w:rPr>
        <w:t xml:space="preserve">até </w:t>
      </w:r>
      <w:r w:rsidR="0005596F">
        <w:rPr>
          <w:rFonts w:cs="Arial"/>
          <w:color w:val="000000" w:themeColor="text1"/>
          <w:lang w:eastAsia="en-US"/>
        </w:rPr>
        <w:t>15</w:t>
      </w:r>
      <w:r w:rsidR="0005596F" w:rsidRPr="0005596F">
        <w:rPr>
          <w:rFonts w:cs="Arial"/>
          <w:color w:val="000000" w:themeColor="text1"/>
          <w:lang w:eastAsia="en-US"/>
        </w:rPr>
        <w:t xml:space="preserve"> (</w:t>
      </w:r>
      <w:r w:rsidR="0005596F">
        <w:rPr>
          <w:rFonts w:cs="Arial"/>
          <w:color w:val="000000" w:themeColor="text1"/>
          <w:lang w:eastAsia="en-US"/>
        </w:rPr>
        <w:t>quinze</w:t>
      </w:r>
      <w:r w:rsidR="0005596F" w:rsidRPr="0005596F">
        <w:rPr>
          <w:rFonts w:cs="Arial"/>
          <w:color w:val="000000" w:themeColor="text1"/>
          <w:lang w:eastAsia="en-US"/>
        </w:rPr>
        <w:t>)</w:t>
      </w:r>
      <w:r w:rsidRPr="0005596F">
        <w:rPr>
          <w:rFonts w:cs="Arial"/>
          <w:color w:val="000000" w:themeColor="text1"/>
          <w:lang w:eastAsia="en-US"/>
        </w:rPr>
        <w:t xml:space="preserve"> dias</w:t>
      </w:r>
      <w:r w:rsidRPr="0005596F">
        <w:rPr>
          <w:rFonts w:cs="Arial"/>
          <w:i/>
          <w:color w:val="000000" w:themeColor="text1"/>
          <w:lang w:eastAsia="en-US"/>
        </w:rPr>
        <w:t xml:space="preserve"> </w:t>
      </w:r>
      <w:r>
        <w:rPr>
          <w:rFonts w:cs="Arial"/>
          <w:color w:val="00000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07F83A1B" w:rsidR="00E86C3D" w:rsidRPr="00724CAD" w:rsidRDefault="0005596F" w:rsidP="0005596F">
      <w:pPr>
        <w:numPr>
          <w:ilvl w:val="3"/>
          <w:numId w:val="1"/>
        </w:numPr>
        <w:tabs>
          <w:tab w:val="left" w:pos="2410"/>
          <w:tab w:val="left" w:pos="2977"/>
        </w:tabs>
        <w:spacing w:before="120" w:after="120" w:line="276" w:lineRule="auto"/>
        <w:ind w:left="1418" w:firstLine="0"/>
        <w:jc w:val="both"/>
        <w:rPr>
          <w:rFonts w:cs="Arial"/>
          <w:color w:val="000000" w:themeColor="text1"/>
          <w:lang w:eastAsia="en-US"/>
        </w:rPr>
      </w:pPr>
      <w:r>
        <w:t>Q</w:t>
      </w:r>
      <w:r w:rsidR="00E86C3D">
        <w:t xml:space="preserve">uando a fiscalização for exercida por um único servidor, o relatório </w:t>
      </w:r>
      <w:r w:rsidR="00E86C3D" w:rsidRPr="002004CF">
        <w:rPr>
          <w:rFonts w:cs="Arial"/>
          <w:szCs w:val="20"/>
        </w:rPr>
        <w:t>circunstanciado</w:t>
      </w:r>
      <w:r w:rsidR="00E86C3D">
        <w:t xml:space="preserve"> </w:t>
      </w:r>
      <w:r w:rsidR="00E86C3D" w:rsidRPr="002004CF">
        <w:rPr>
          <w:rFonts w:cs="Arial"/>
          <w:color w:val="000000"/>
          <w:lang w:eastAsia="en-US"/>
        </w:rPr>
        <w:t>deverá</w:t>
      </w:r>
      <w:r w:rsidR="00E86C3D">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847814" w:rsidRDefault="00724CAD" w:rsidP="0005596F">
      <w:pPr>
        <w:numPr>
          <w:ilvl w:val="3"/>
          <w:numId w:val="1"/>
        </w:numPr>
        <w:tabs>
          <w:tab w:val="left" w:pos="2410"/>
        </w:tabs>
        <w:spacing w:before="120" w:after="120" w:line="276" w:lineRule="auto"/>
        <w:ind w:left="1418" w:firstLine="0"/>
        <w:jc w:val="both"/>
        <w:rPr>
          <w:rFonts w:cs="Arial"/>
          <w:color w:val="000000" w:themeColor="text1"/>
          <w:lang w:eastAsia="en-US"/>
        </w:rPr>
      </w:pPr>
      <w:r>
        <w:t xml:space="preserve">Será considerado como ocorrido o recebimento provisório </w:t>
      </w:r>
      <w:r w:rsidR="00847814">
        <w:t xml:space="preserve">com a entrega do relatório circunstanciado ou, em havendo mais de um a ser feito, com a entrega do último. </w:t>
      </w:r>
    </w:p>
    <w:p w14:paraId="5D09F4B6" w14:textId="02B986C8" w:rsidR="00847814" w:rsidRPr="00847814" w:rsidRDefault="00847814" w:rsidP="0005596F">
      <w:pPr>
        <w:pStyle w:val="PargrafodaLista"/>
        <w:numPr>
          <w:ilvl w:val="4"/>
          <w:numId w:val="1"/>
        </w:numPr>
        <w:spacing w:before="120" w:after="120" w:line="276" w:lineRule="auto"/>
        <w:ind w:left="2410" w:firstLine="0"/>
        <w:jc w:val="both"/>
        <w:rPr>
          <w:rFonts w:cs="Arial"/>
          <w:color w:val="000000" w:themeColor="text1"/>
          <w:lang w:eastAsia="en-US"/>
        </w:rPr>
      </w:pPr>
      <w:r w:rsidRPr="00847814">
        <w:rPr>
          <w:rFonts w:cs="Arial"/>
          <w:color w:val="000000" w:themeColor="text1"/>
          <w:lang w:eastAsia="en-US"/>
        </w:rPr>
        <w:t xml:space="preserve">Na hipótese de a verificação a que se refere o parágrafo anterior não ser procedida tempestivamente, reputar-se-á como realizada, consumando-se o recebimento </w:t>
      </w:r>
      <w:r>
        <w:rPr>
          <w:rFonts w:cs="Arial"/>
          <w:color w:val="000000" w:themeColor="text1"/>
          <w:lang w:eastAsia="en-US"/>
        </w:rPr>
        <w:t>provisório</w:t>
      </w:r>
      <w:r w:rsidRPr="00847814">
        <w:rPr>
          <w:rFonts w:cs="Arial"/>
          <w:color w:val="000000" w:themeColor="text1"/>
          <w:lang w:eastAsia="en-US"/>
        </w:rPr>
        <w:t xml:space="preserve"> no dia do esgotamento do prazo.</w:t>
      </w:r>
    </w:p>
    <w:p w14:paraId="39F26BB1" w14:textId="1BBF1FBE" w:rsidR="00761D03" w:rsidRDefault="00761D03" w:rsidP="0005596F">
      <w:pPr>
        <w:numPr>
          <w:ilvl w:val="1"/>
          <w:numId w:val="1"/>
        </w:numPr>
        <w:spacing w:before="120" w:after="120" w:line="276" w:lineRule="auto"/>
        <w:ind w:left="0" w:firstLine="0"/>
        <w:jc w:val="both"/>
        <w:rPr>
          <w:rFonts w:cs="Arial"/>
          <w:color w:val="000000" w:themeColor="text1"/>
          <w:lang w:eastAsia="en-US"/>
        </w:rPr>
      </w:pPr>
      <w:r>
        <w:rPr>
          <w:rFonts w:cs="Arial"/>
          <w:color w:val="000000"/>
          <w:lang w:eastAsia="en-US"/>
        </w:rPr>
        <w:lastRenderedPageBreak/>
        <w:t xml:space="preserve">No </w:t>
      </w:r>
      <w:r w:rsidRPr="00680050">
        <w:rPr>
          <w:rFonts w:cs="Arial"/>
          <w:iCs/>
        </w:rPr>
        <w:t>prazo</w:t>
      </w:r>
      <w:r>
        <w:rPr>
          <w:rFonts w:cs="Arial"/>
          <w:color w:val="000000"/>
          <w:lang w:eastAsia="en-US"/>
        </w:rPr>
        <w:t xml:space="preserve"> de até </w:t>
      </w:r>
      <w:r w:rsidR="0005596F">
        <w:rPr>
          <w:rFonts w:cs="Arial"/>
          <w:color w:val="000000" w:themeColor="text1"/>
          <w:lang w:eastAsia="en-US"/>
        </w:rPr>
        <w:t>3</w:t>
      </w:r>
      <w:r w:rsidR="00847814" w:rsidRPr="0005596F">
        <w:rPr>
          <w:rFonts w:cs="Arial"/>
          <w:color w:val="000000" w:themeColor="text1"/>
          <w:lang w:eastAsia="en-US"/>
        </w:rPr>
        <w:t>0</w:t>
      </w:r>
      <w:r w:rsidRPr="0005596F">
        <w:rPr>
          <w:rFonts w:cs="Arial"/>
          <w:color w:val="000000" w:themeColor="text1"/>
          <w:lang w:eastAsia="en-US"/>
        </w:rPr>
        <w:t xml:space="preserve"> (</w:t>
      </w:r>
      <w:r w:rsidR="00847814" w:rsidRPr="0005596F">
        <w:rPr>
          <w:rFonts w:cs="Arial"/>
          <w:color w:val="000000" w:themeColor="text1"/>
          <w:lang w:eastAsia="en-US"/>
        </w:rPr>
        <w:t>dez</w:t>
      </w:r>
      <w:r w:rsidRPr="0005596F">
        <w:rPr>
          <w:rFonts w:cs="Arial"/>
          <w:color w:val="000000" w:themeColor="text1"/>
          <w:lang w:eastAsia="en-US"/>
        </w:rPr>
        <w:t xml:space="preserve">) dias corridos </w:t>
      </w:r>
      <w:r>
        <w:rPr>
          <w:rFonts w:cs="Arial"/>
          <w:color w:val="000000"/>
          <w:lang w:eastAsia="en-US"/>
        </w:rPr>
        <w:t xml:space="preserve">a partir do recebimento </w:t>
      </w:r>
      <w:r w:rsidR="00847814">
        <w:rPr>
          <w:rFonts w:cs="Arial"/>
          <w:color w:val="000000"/>
          <w:lang w:eastAsia="en-US"/>
        </w:rPr>
        <w:t>provisório dos serviços</w:t>
      </w:r>
      <w:r>
        <w:rPr>
          <w:rFonts w:cs="Arial"/>
          <w:color w:val="000000"/>
          <w:lang w:eastAsia="en-US"/>
        </w:rPr>
        <w:t xml:space="preserve">, o Gestor do Contrato deverá providenciar o recebimento definitivo, ato que concretiza o ateste da execução dos serviços, obedecendo as seguintes diretrizes: </w:t>
      </w:r>
    </w:p>
    <w:p w14:paraId="241A3BC5" w14:textId="77777777" w:rsidR="00761D03" w:rsidRPr="00680050" w:rsidRDefault="00761D03" w:rsidP="000F7A15">
      <w:pPr>
        <w:numPr>
          <w:ilvl w:val="2"/>
          <w:numId w:val="1"/>
        </w:numPr>
        <w:spacing w:before="120" w:after="120" w:line="276" w:lineRule="auto"/>
        <w:ind w:left="709" w:firstLine="0"/>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680050" w:rsidRDefault="00761D03" w:rsidP="000F7A15">
      <w:pPr>
        <w:numPr>
          <w:ilvl w:val="2"/>
          <w:numId w:val="1"/>
        </w:numPr>
        <w:spacing w:before="120" w:after="120" w:line="276" w:lineRule="auto"/>
        <w:ind w:left="709" w:firstLine="0"/>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e </w:t>
      </w:r>
    </w:p>
    <w:p w14:paraId="10323ED7" w14:textId="631EFCFC" w:rsidR="00BB7BCE" w:rsidRPr="00BB7BCE" w:rsidRDefault="00761D03" w:rsidP="000F7A15">
      <w:pPr>
        <w:numPr>
          <w:ilvl w:val="2"/>
          <w:numId w:val="1"/>
        </w:numPr>
        <w:spacing w:before="120" w:after="120" w:line="276" w:lineRule="auto"/>
        <w:ind w:left="709" w:firstLine="0"/>
        <w:jc w:val="both"/>
      </w:pPr>
      <w:r>
        <w:rPr>
          <w:rFonts w:cs="Arial"/>
          <w:color w:val="000000"/>
          <w:lang w:eastAsia="en-US"/>
        </w:rPr>
        <w:t xml:space="preserve">Comunicar a empresa para que emita a Nota Fiscal ou Fatura, com o valor exato </w:t>
      </w:r>
      <w:r w:rsidR="00BB7BCE">
        <w:rPr>
          <w:rFonts w:cs="Arial"/>
          <w:color w:val="000000"/>
          <w:lang w:eastAsia="en-US"/>
        </w:rPr>
        <w:t>dimensionado pela fiscalização,</w:t>
      </w:r>
      <w:r w:rsidR="00BB7BCE" w:rsidRPr="00BB7BCE">
        <w:rPr>
          <w:rFonts w:cs="Arial"/>
          <w:color w:val="000000"/>
          <w:lang w:eastAsia="en-US"/>
        </w:rPr>
        <w:t xml:space="preserve"> </w:t>
      </w:r>
      <w:r w:rsidR="00BB7BCE" w:rsidRPr="00680543">
        <w:rPr>
          <w:rFonts w:cs="Arial"/>
          <w:szCs w:val="20"/>
        </w:rPr>
        <w:t>com base no Instrumento de Medição de Resultado (IMR), ou instrumento substituto.</w:t>
      </w:r>
      <w:ins w:id="1" w:author="Hugo Teixeira Montezuma Sales" w:date="2018-12-21T12:21:00Z">
        <w:r w:rsidR="00BB7BCE">
          <w:rPr>
            <w:rFonts w:cs="Arial"/>
            <w:color w:val="000000"/>
            <w:lang w:eastAsia="en-US"/>
          </w:rPr>
          <w:t xml:space="preserve"> </w:t>
        </w:r>
      </w:ins>
    </w:p>
    <w:p w14:paraId="2957B1E6" w14:textId="3B20DA13" w:rsidR="00C55B69" w:rsidRPr="00680543" w:rsidRDefault="00C55B69" w:rsidP="000F7A15">
      <w:pPr>
        <w:numPr>
          <w:ilvl w:val="1"/>
          <w:numId w:val="1"/>
        </w:numPr>
        <w:spacing w:before="120" w:after="120" w:line="276" w:lineRule="auto"/>
        <w:ind w:left="0" w:firstLine="0"/>
        <w:jc w:val="both"/>
        <w:rPr>
          <w:rFonts w:cs="Arial"/>
          <w:szCs w:val="20"/>
        </w:rPr>
      </w:pPr>
      <w:r w:rsidRPr="00680543">
        <w:rPr>
          <w:rFonts w:cs="Arial"/>
          <w:szCs w:val="20"/>
        </w:rPr>
        <w:t>O recebimento provisório ou definitivo do objeto não exclui a responsabilidade da Contratada pelos prejuízos resultantes da incorreta execução do contrato</w:t>
      </w:r>
      <w:r w:rsidR="00851E2F">
        <w:rPr>
          <w:rFonts w:cs="Arial"/>
          <w:szCs w:val="20"/>
        </w:rPr>
        <w:t xml:space="preserve">, ou, </w:t>
      </w:r>
      <w:r w:rsidR="00851E2F">
        <w:rPr>
          <w:szCs w:val="20"/>
        </w:rPr>
        <w:t>em qualquer época, das garantias concedidas e das responsabilidades assumidas em contrato e por força das disposições legais em vigor</w:t>
      </w:r>
      <w:r w:rsidR="00A12C0F">
        <w:rPr>
          <w:szCs w:val="20"/>
        </w:rPr>
        <w:t>.</w:t>
      </w:r>
    </w:p>
    <w:p w14:paraId="2ED9669C" w14:textId="77777777" w:rsidR="007E51AF" w:rsidRPr="007E51AF" w:rsidRDefault="007E51AF" w:rsidP="000F7A15">
      <w:pPr>
        <w:numPr>
          <w:ilvl w:val="1"/>
          <w:numId w:val="1"/>
        </w:numPr>
        <w:spacing w:before="120" w:after="120" w:line="276" w:lineRule="auto"/>
        <w:ind w:left="0" w:firstLine="0"/>
        <w:jc w:val="both"/>
        <w:rPr>
          <w:rFonts w:cs="Arial"/>
          <w:szCs w:val="20"/>
        </w:rPr>
      </w:pPr>
      <w:r w:rsidRPr="007E51AF">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1CC6E3A" w14:textId="19C7A3A9" w:rsidR="0085196B" w:rsidRPr="0085196B" w:rsidRDefault="0085196B" w:rsidP="000F7A15">
      <w:pPr>
        <w:pStyle w:val="Nivel1"/>
        <w:shd w:val="clear" w:color="auto" w:fill="BFBFBF" w:themeFill="background1" w:themeFillShade="BF"/>
        <w:ind w:left="0" w:firstLine="0"/>
        <w:rPr>
          <w:rFonts w:cs="Arial"/>
          <w:color w:val="auto"/>
        </w:rPr>
      </w:pPr>
      <w:r w:rsidRPr="0085196B">
        <w:rPr>
          <w:rFonts w:cs="Arial"/>
          <w:color w:val="auto"/>
        </w:rPr>
        <w:t>DO PAGAMENTO</w:t>
      </w:r>
    </w:p>
    <w:p w14:paraId="42CDB004" w14:textId="77777777" w:rsidR="008365E5" w:rsidRDefault="008365E5" w:rsidP="008365E5">
      <w:pPr>
        <w:pStyle w:val="PargrafodaLista"/>
        <w:ind w:left="716"/>
        <w:rPr>
          <w:color w:val="000000" w:themeColor="text1"/>
        </w:rPr>
      </w:pPr>
    </w:p>
    <w:p w14:paraId="0CA592FD" w14:textId="77777777" w:rsidR="008365E5" w:rsidRPr="008365E5" w:rsidRDefault="008365E5" w:rsidP="008365E5">
      <w:pPr>
        <w:pStyle w:val="PargrafodaLista"/>
        <w:numPr>
          <w:ilvl w:val="1"/>
          <w:numId w:val="1"/>
        </w:numPr>
        <w:ind w:left="0" w:firstLine="0"/>
        <w:jc w:val="both"/>
        <w:rPr>
          <w:color w:val="000000" w:themeColor="text1"/>
        </w:rPr>
      </w:pPr>
      <w:r w:rsidRPr="008365E5">
        <w:rPr>
          <w:color w:val="000000" w:themeColor="text1"/>
        </w:rPr>
        <w:t xml:space="preserve">O pagamento será creditado em favor da empresa prestadora por meio de ordem bancária, contra qualquer banco indicado na proposta, devendo para isto, ficar explicitado o nome, número da agência e o número da conta corrente em que deverá ser efetivado o crédito, o qual ocorrerá em até 30 (trinta) dias, após a completa realização do serviço, com a apresentação da Nota Fiscal/ Fatura atestada pelo setor competente. </w:t>
      </w:r>
    </w:p>
    <w:p w14:paraId="7BAC4FC3" w14:textId="64A200CF" w:rsidR="0085196B" w:rsidRDefault="0085196B" w:rsidP="008365E5">
      <w:pPr>
        <w:numPr>
          <w:ilvl w:val="2"/>
          <w:numId w:val="1"/>
        </w:numPr>
        <w:spacing w:before="120" w:after="120" w:line="276" w:lineRule="auto"/>
        <w:ind w:left="709" w:firstLine="0"/>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14:paraId="3D3D2745" w14:textId="3DC14C3F" w:rsidR="0085196B" w:rsidRDefault="0085196B" w:rsidP="008365E5">
      <w:pPr>
        <w:numPr>
          <w:ilvl w:val="1"/>
          <w:numId w:val="1"/>
        </w:numPr>
        <w:spacing w:before="120" w:after="120" w:line="276" w:lineRule="auto"/>
        <w:ind w:left="0" w:firstLine="0"/>
        <w:jc w:val="both"/>
        <w:rPr>
          <w:rFonts w:cs="Arial"/>
        </w:rPr>
      </w:pPr>
      <w:r w:rsidRPr="0085196B">
        <w:rPr>
          <w:rFonts w:cs="Arial"/>
          <w:iCs/>
        </w:rPr>
        <w:t xml:space="preserve">A emissão da Nota Fiscal/Fatura será precedida do recebimento definitivo do serviço, </w:t>
      </w:r>
      <w:r w:rsidR="00761D03">
        <w:rPr>
          <w:rFonts w:cs="Arial"/>
          <w:iCs/>
        </w:rPr>
        <w:t>conforme este Termo de Referência</w:t>
      </w:r>
      <w:r w:rsidR="008365E5">
        <w:rPr>
          <w:rFonts w:cs="Arial"/>
          <w:iCs/>
        </w:rPr>
        <w:t>.</w:t>
      </w:r>
    </w:p>
    <w:p w14:paraId="38651B20" w14:textId="30424065" w:rsidR="0085196B" w:rsidRDefault="0085196B" w:rsidP="008365E5">
      <w:pPr>
        <w:numPr>
          <w:ilvl w:val="1"/>
          <w:numId w:val="1"/>
        </w:numPr>
        <w:spacing w:before="120" w:after="120" w:line="276" w:lineRule="auto"/>
        <w:ind w:left="0" w:firstLine="0"/>
        <w:jc w:val="both"/>
        <w:rPr>
          <w:color w:val="000000"/>
        </w:rPr>
      </w:pPr>
      <w:r>
        <w:rPr>
          <w:color w:val="000000"/>
        </w:rPr>
        <w:t xml:space="preserve">A Nota Fiscal ou Fatura deverá ser obrigatoriamente acompanhada da comprovação da regularidade fiscal, constatada por meio de consulta on-line ao </w:t>
      </w:r>
      <w:r w:rsidR="000B1A17">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19CE6DDF" w14:textId="29C6F5C5" w:rsidR="0085196B" w:rsidRDefault="0085196B" w:rsidP="008365E5">
      <w:pPr>
        <w:numPr>
          <w:ilvl w:val="2"/>
          <w:numId w:val="1"/>
        </w:numPr>
        <w:spacing w:before="120" w:after="120" w:line="276" w:lineRule="auto"/>
        <w:ind w:left="709" w:firstLine="0"/>
        <w:jc w:val="both"/>
        <w:rPr>
          <w:color w:val="000000"/>
        </w:rPr>
      </w:pPr>
      <w:r>
        <w:rPr>
          <w:color w:val="000000"/>
        </w:rPr>
        <w:t xml:space="preserve">Constatando-se, junto ao </w:t>
      </w:r>
      <w:r w:rsidR="000B1A17">
        <w:rPr>
          <w:color w:val="000000"/>
        </w:rPr>
        <w:t>SICAF</w:t>
      </w:r>
      <w:r>
        <w:rPr>
          <w:color w:val="000000"/>
        </w:rPr>
        <w:t xml:space="preserve">, a situação de irregularidade do fornecedor contratado, deverão ser tomadas as providências previstas no do art. 31 da Instrução </w:t>
      </w:r>
      <w:r w:rsidRPr="00680050">
        <w:rPr>
          <w:rFonts w:cs="Arial"/>
          <w:color w:val="000000"/>
          <w:lang w:eastAsia="en-US"/>
        </w:rPr>
        <w:t>Normativa</w:t>
      </w:r>
      <w:r>
        <w:rPr>
          <w:color w:val="000000"/>
        </w:rPr>
        <w:t xml:space="preserve"> nº 3, de 26 de abril de 2018.</w:t>
      </w:r>
    </w:p>
    <w:p w14:paraId="1F59D649" w14:textId="77777777" w:rsidR="0085196B" w:rsidRDefault="0085196B" w:rsidP="008365E5">
      <w:pPr>
        <w:numPr>
          <w:ilvl w:val="1"/>
          <w:numId w:val="1"/>
        </w:numPr>
        <w:spacing w:before="120" w:after="120" w:line="276" w:lineRule="auto"/>
        <w:ind w:left="0" w:firstLine="0"/>
        <w:jc w:val="both"/>
        <w:rPr>
          <w:color w:val="000000" w:themeColor="text1"/>
        </w:rPr>
      </w:pPr>
      <w:r>
        <w:rPr>
          <w:color w:val="000000"/>
        </w:rPr>
        <w:t xml:space="preserve">O setor competente para proceder o pagamento deve verificar se a Nota Fiscal ou Fatura apresentada expressa os elementos necessários e essenciais do documento, tais como: </w:t>
      </w:r>
    </w:p>
    <w:p w14:paraId="547E72EE" w14:textId="77777777" w:rsidR="0085196B" w:rsidRPr="00680050" w:rsidRDefault="0085196B" w:rsidP="008365E5">
      <w:pPr>
        <w:numPr>
          <w:ilvl w:val="2"/>
          <w:numId w:val="1"/>
        </w:numPr>
        <w:spacing w:before="120" w:after="120" w:line="276" w:lineRule="auto"/>
        <w:ind w:left="709" w:firstLine="0"/>
        <w:jc w:val="both"/>
        <w:rPr>
          <w:color w:val="000000"/>
        </w:rPr>
      </w:pPr>
      <w:proofErr w:type="gramStart"/>
      <w:r>
        <w:rPr>
          <w:color w:val="000000"/>
        </w:rPr>
        <w:t>o</w:t>
      </w:r>
      <w:proofErr w:type="gramEnd"/>
      <w:r>
        <w:rPr>
          <w:color w:val="000000"/>
        </w:rPr>
        <w:t xml:space="preserve"> prazo de validade; </w:t>
      </w:r>
    </w:p>
    <w:p w14:paraId="120BE816" w14:textId="77777777" w:rsidR="0085196B" w:rsidRPr="00680050" w:rsidRDefault="0085196B" w:rsidP="008365E5">
      <w:pPr>
        <w:numPr>
          <w:ilvl w:val="2"/>
          <w:numId w:val="1"/>
        </w:numPr>
        <w:spacing w:before="120" w:after="120" w:line="276" w:lineRule="auto"/>
        <w:ind w:left="709" w:firstLine="0"/>
        <w:jc w:val="both"/>
        <w:rPr>
          <w:color w:val="000000"/>
        </w:rPr>
      </w:pPr>
      <w:proofErr w:type="gramStart"/>
      <w:r>
        <w:rPr>
          <w:color w:val="000000"/>
        </w:rPr>
        <w:t>a</w:t>
      </w:r>
      <w:proofErr w:type="gramEnd"/>
      <w:r>
        <w:rPr>
          <w:color w:val="000000"/>
        </w:rPr>
        <w:t xml:space="preserve"> data da emissão; </w:t>
      </w:r>
    </w:p>
    <w:p w14:paraId="6DD33C60" w14:textId="77777777" w:rsidR="0085196B" w:rsidRPr="00680050" w:rsidRDefault="0085196B" w:rsidP="008365E5">
      <w:pPr>
        <w:numPr>
          <w:ilvl w:val="2"/>
          <w:numId w:val="1"/>
        </w:numPr>
        <w:spacing w:before="120" w:after="120" w:line="276" w:lineRule="auto"/>
        <w:ind w:left="709" w:firstLine="0"/>
        <w:jc w:val="both"/>
        <w:rPr>
          <w:color w:val="000000"/>
        </w:rPr>
      </w:pPr>
      <w:proofErr w:type="gramStart"/>
      <w:r>
        <w:rPr>
          <w:color w:val="000000"/>
        </w:rPr>
        <w:t>os</w:t>
      </w:r>
      <w:proofErr w:type="gramEnd"/>
      <w:r>
        <w:rPr>
          <w:color w:val="000000"/>
        </w:rPr>
        <w:t xml:space="preserve"> dados do contrato e do órgão contratante; </w:t>
      </w:r>
    </w:p>
    <w:p w14:paraId="5BC02B68" w14:textId="77777777" w:rsidR="0085196B" w:rsidRPr="00680050" w:rsidRDefault="0085196B" w:rsidP="008365E5">
      <w:pPr>
        <w:numPr>
          <w:ilvl w:val="2"/>
          <w:numId w:val="1"/>
        </w:numPr>
        <w:spacing w:before="120" w:after="120" w:line="276" w:lineRule="auto"/>
        <w:ind w:left="709" w:firstLine="0"/>
        <w:jc w:val="both"/>
        <w:rPr>
          <w:color w:val="000000"/>
        </w:rPr>
      </w:pPr>
      <w:proofErr w:type="gramStart"/>
      <w:r>
        <w:rPr>
          <w:color w:val="000000"/>
        </w:rPr>
        <w:lastRenderedPageBreak/>
        <w:t>o</w:t>
      </w:r>
      <w:proofErr w:type="gramEnd"/>
      <w:r>
        <w:rPr>
          <w:color w:val="000000"/>
        </w:rPr>
        <w:t xml:space="preserve"> período de prestação dos serviços; </w:t>
      </w:r>
    </w:p>
    <w:p w14:paraId="764E0A6C" w14:textId="77777777" w:rsidR="0085196B" w:rsidRPr="00680050" w:rsidRDefault="0085196B" w:rsidP="008365E5">
      <w:pPr>
        <w:numPr>
          <w:ilvl w:val="2"/>
          <w:numId w:val="1"/>
        </w:numPr>
        <w:spacing w:before="120" w:after="120" w:line="276" w:lineRule="auto"/>
        <w:ind w:left="709" w:firstLine="0"/>
        <w:jc w:val="both"/>
        <w:rPr>
          <w:color w:val="000000"/>
        </w:rPr>
      </w:pPr>
      <w:proofErr w:type="gramStart"/>
      <w:r>
        <w:rPr>
          <w:color w:val="000000"/>
        </w:rPr>
        <w:t>o</w:t>
      </w:r>
      <w:proofErr w:type="gramEnd"/>
      <w:r>
        <w:rPr>
          <w:color w:val="000000"/>
        </w:rPr>
        <w:t xml:space="preserve"> valor a pagar; e </w:t>
      </w:r>
    </w:p>
    <w:p w14:paraId="3E2340FD" w14:textId="726B96E1" w:rsidR="0085196B" w:rsidRPr="0085196B" w:rsidRDefault="0085196B" w:rsidP="008365E5">
      <w:pPr>
        <w:numPr>
          <w:ilvl w:val="2"/>
          <w:numId w:val="1"/>
        </w:numPr>
        <w:spacing w:before="120" w:after="120" w:line="276" w:lineRule="auto"/>
        <w:ind w:left="709" w:firstLine="0"/>
        <w:jc w:val="both"/>
        <w:rPr>
          <w:color w:val="000000"/>
        </w:rPr>
      </w:pPr>
      <w:proofErr w:type="gramStart"/>
      <w:r>
        <w:rPr>
          <w:color w:val="000000"/>
        </w:rPr>
        <w:t>eventual</w:t>
      </w:r>
      <w:proofErr w:type="gramEnd"/>
      <w:r>
        <w:rPr>
          <w:color w:val="000000"/>
        </w:rPr>
        <w:t xml:space="preserve"> destaque do valor de retenções tributárias cabíveis.</w:t>
      </w:r>
    </w:p>
    <w:p w14:paraId="12ADEEA1" w14:textId="77777777" w:rsidR="0085196B" w:rsidRPr="0085196B" w:rsidRDefault="0085196B" w:rsidP="008365E5">
      <w:pPr>
        <w:numPr>
          <w:ilvl w:val="1"/>
          <w:numId w:val="1"/>
        </w:numPr>
        <w:spacing w:before="120" w:after="120" w:line="276" w:lineRule="auto"/>
        <w:ind w:left="0" w:firstLine="0"/>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14:paraId="35A83FDA" w14:textId="77777777" w:rsidR="0085196B" w:rsidRDefault="0085196B" w:rsidP="008365E5">
      <w:pPr>
        <w:numPr>
          <w:ilvl w:val="1"/>
          <w:numId w:val="1"/>
        </w:numPr>
        <w:spacing w:before="120" w:after="120" w:line="276" w:lineRule="auto"/>
        <w:ind w:left="0" w:firstLine="0"/>
        <w:jc w:val="both"/>
        <w:rPr>
          <w:rFonts w:cs="Arial"/>
          <w:szCs w:val="20"/>
          <w:lang w:eastAsia="en-US"/>
        </w:rPr>
      </w:pPr>
      <w:r>
        <w:t xml:space="preserve">Nos termos do item 1, do Anexo VIII-A da Instrução Normativa SEGES/MP nº 05, de 2017, será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680050" w:rsidRDefault="0085196B" w:rsidP="008365E5">
      <w:pPr>
        <w:numPr>
          <w:ilvl w:val="2"/>
          <w:numId w:val="1"/>
        </w:numPr>
        <w:spacing w:before="120" w:after="120" w:line="276" w:lineRule="auto"/>
        <w:ind w:left="709" w:firstLine="0"/>
        <w:jc w:val="both"/>
        <w:rPr>
          <w:color w:val="000000"/>
        </w:rPr>
      </w:pPr>
      <w:proofErr w:type="gramStart"/>
      <w:r>
        <w:rPr>
          <w:color w:val="000000"/>
        </w:rPr>
        <w:t>não</w:t>
      </w:r>
      <w:proofErr w:type="gramEnd"/>
      <w:r>
        <w:rPr>
          <w:color w:val="000000"/>
        </w:rPr>
        <w:t xml:space="preserve"> produziu os </w:t>
      </w:r>
      <w:r w:rsidRPr="00680050">
        <w:rPr>
          <w:color w:val="000000"/>
        </w:rPr>
        <w:t>resultados acordados;</w:t>
      </w:r>
    </w:p>
    <w:p w14:paraId="10B92392" w14:textId="77777777" w:rsidR="0085196B" w:rsidRDefault="0085196B" w:rsidP="008365E5">
      <w:pPr>
        <w:numPr>
          <w:ilvl w:val="2"/>
          <w:numId w:val="1"/>
        </w:numPr>
        <w:spacing w:before="120" w:after="120" w:line="276" w:lineRule="auto"/>
        <w:ind w:left="709" w:firstLine="0"/>
        <w:jc w:val="both"/>
        <w:rPr>
          <w:color w:val="000000"/>
        </w:rPr>
      </w:pPr>
      <w:proofErr w:type="gramStart"/>
      <w:r>
        <w:rPr>
          <w:color w:val="000000"/>
        </w:rPr>
        <w:t>deixou</w:t>
      </w:r>
      <w:proofErr w:type="gramEnd"/>
      <w:r>
        <w:rPr>
          <w:color w:val="000000"/>
        </w:rPr>
        <w:t xml:space="preserve"> de executar as atividades contratadas, ou não as executou com a qualidade mínima exigida;</w:t>
      </w:r>
    </w:p>
    <w:p w14:paraId="29965A0D" w14:textId="77777777" w:rsidR="0085196B" w:rsidRDefault="0085196B" w:rsidP="008365E5">
      <w:pPr>
        <w:numPr>
          <w:ilvl w:val="2"/>
          <w:numId w:val="1"/>
        </w:numPr>
        <w:spacing w:before="120" w:after="120" w:line="276" w:lineRule="auto"/>
        <w:ind w:left="709" w:firstLine="0"/>
        <w:jc w:val="both"/>
        <w:rPr>
          <w:color w:val="000000"/>
        </w:rPr>
      </w:pPr>
      <w:proofErr w:type="gramStart"/>
      <w:r>
        <w:rPr>
          <w:color w:val="000000"/>
        </w:rPr>
        <w:t>deixou</w:t>
      </w:r>
      <w:proofErr w:type="gramEnd"/>
      <w:r>
        <w:rPr>
          <w:color w:val="000000"/>
        </w:rPr>
        <w:t xml:space="preserve"> de utilizar os materiais e recursos humanos</w:t>
      </w:r>
      <w:r w:rsidRPr="00680050">
        <w:rPr>
          <w:color w:val="000000"/>
        </w:rPr>
        <w:t xml:space="preserve"> exigidos para a execução do serviço, ou utilizou-os com qualidade ou quantidade inferior à demandada.</w:t>
      </w:r>
    </w:p>
    <w:p w14:paraId="7EBC9C83" w14:textId="77777777" w:rsidR="0085196B" w:rsidRPr="00680050" w:rsidRDefault="0085196B" w:rsidP="008365E5">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Será considerada data do pagamento o dia em que constar como emitida a ordem bancária para pagamento.</w:t>
      </w:r>
    </w:p>
    <w:p w14:paraId="24CD4733" w14:textId="3A6DF899" w:rsidR="0085196B" w:rsidRPr="00680050" w:rsidRDefault="0085196B" w:rsidP="008365E5">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Antes de cada pagamento à contratada, será realizada consulta ao </w:t>
      </w:r>
      <w:r w:rsidR="000B1A17">
        <w:rPr>
          <w:rFonts w:cs="Arial"/>
          <w:szCs w:val="20"/>
          <w:lang w:eastAsia="en-US"/>
        </w:rPr>
        <w:t>SICAF</w:t>
      </w:r>
      <w:r w:rsidRPr="00680050">
        <w:rPr>
          <w:rFonts w:cs="Arial"/>
          <w:szCs w:val="20"/>
          <w:lang w:eastAsia="en-US"/>
        </w:rPr>
        <w:t xml:space="preserve"> para verificar a manutenção das condições de habilitação exigidas no edital. </w:t>
      </w:r>
    </w:p>
    <w:p w14:paraId="723141DF" w14:textId="5DFC5094" w:rsidR="0085196B" w:rsidRPr="00680050" w:rsidRDefault="0085196B" w:rsidP="008365E5">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Constatando-se, junto ao </w:t>
      </w:r>
      <w:r w:rsidR="000B1A17">
        <w:rPr>
          <w:rFonts w:cs="Arial"/>
          <w:szCs w:val="20"/>
          <w:lang w:eastAsia="en-US"/>
        </w:rPr>
        <w:t>SICAF</w:t>
      </w:r>
      <w:r w:rsidRPr="00680050">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F0944D6" w:rsidR="0085196B" w:rsidRPr="00680050" w:rsidRDefault="0085196B" w:rsidP="008365E5">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Previamente à emissão de nota de empenho e a cada pagamento, a Administração deverá realizar consulta ao </w:t>
      </w:r>
      <w:r w:rsidR="000B1A17">
        <w:rPr>
          <w:rFonts w:cs="Arial"/>
          <w:szCs w:val="20"/>
          <w:lang w:eastAsia="en-US"/>
        </w:rPr>
        <w:t>SICAF</w:t>
      </w:r>
      <w:r w:rsidRPr="00680050">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680050" w:rsidRDefault="0085196B" w:rsidP="008365E5">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680050" w:rsidRDefault="0085196B" w:rsidP="008365E5">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6A6E7F3B" w:rsidR="0085196B" w:rsidRPr="00680050" w:rsidRDefault="0085196B" w:rsidP="008365E5">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0B1A17">
        <w:rPr>
          <w:rFonts w:cs="Arial"/>
          <w:szCs w:val="20"/>
          <w:lang w:eastAsia="en-US"/>
        </w:rPr>
        <w:t>SICAF</w:t>
      </w:r>
      <w:r w:rsidRPr="00680050">
        <w:rPr>
          <w:rFonts w:cs="Arial"/>
          <w:szCs w:val="20"/>
          <w:lang w:eastAsia="en-US"/>
        </w:rPr>
        <w:t xml:space="preserve">.  </w:t>
      </w:r>
    </w:p>
    <w:p w14:paraId="416866CA" w14:textId="13190CB2" w:rsidR="0085196B" w:rsidRPr="00680050" w:rsidRDefault="0085196B" w:rsidP="008365E5">
      <w:pPr>
        <w:numPr>
          <w:ilvl w:val="2"/>
          <w:numId w:val="1"/>
        </w:numPr>
        <w:spacing w:before="120" w:after="120" w:line="276" w:lineRule="auto"/>
        <w:ind w:left="709" w:firstLine="0"/>
        <w:jc w:val="both"/>
        <w:rPr>
          <w:rFonts w:cs="Arial"/>
          <w:szCs w:val="20"/>
          <w:lang w:eastAsia="en-US"/>
        </w:rPr>
      </w:pPr>
      <w:r w:rsidRPr="00680050">
        <w:rPr>
          <w:rFonts w:cs="Arial"/>
          <w:szCs w:val="20"/>
          <w:lang w:eastAsia="en-US"/>
        </w:rPr>
        <w:t xml:space="preserve">Será rescindido o contrato em execução com a contratada inadimplente no </w:t>
      </w:r>
      <w:r w:rsidR="000B1A17">
        <w:rPr>
          <w:rFonts w:cs="Arial"/>
          <w:szCs w:val="20"/>
          <w:lang w:eastAsia="en-US"/>
        </w:rPr>
        <w:t>SICAF</w:t>
      </w:r>
      <w:r w:rsidRPr="00680050">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67BEED27" w:rsidR="0085196B" w:rsidRPr="007F2049" w:rsidRDefault="0085196B" w:rsidP="008365E5">
      <w:pPr>
        <w:numPr>
          <w:ilvl w:val="1"/>
          <w:numId w:val="1"/>
        </w:numPr>
        <w:spacing w:before="120" w:after="120" w:line="276" w:lineRule="auto"/>
        <w:ind w:left="0" w:firstLine="0"/>
        <w:jc w:val="both"/>
        <w:rPr>
          <w:rFonts w:cs="Arial"/>
          <w:b/>
          <w:szCs w:val="20"/>
          <w:lang w:eastAsia="en-US"/>
        </w:rPr>
      </w:pPr>
      <w:r w:rsidRPr="007F2049">
        <w:rPr>
          <w:rFonts w:cs="Arial"/>
          <w:b/>
          <w:szCs w:val="20"/>
          <w:lang w:eastAsia="en-US"/>
        </w:rPr>
        <w:t>Quando do pagamento, será efetuada a retenção tributária prevista na legislação aplicável, em especial a prevista no artigo 31 da Lei 8.212, de 1993, nos termos do item 6 do Anexo XI da IN SEGES/</w:t>
      </w:r>
      <w:r w:rsidR="000B1A17" w:rsidRPr="007F2049">
        <w:rPr>
          <w:rFonts w:cs="Arial"/>
          <w:b/>
          <w:szCs w:val="20"/>
          <w:lang w:eastAsia="en-US"/>
        </w:rPr>
        <w:t>MP</w:t>
      </w:r>
      <w:r w:rsidRPr="007F2049">
        <w:rPr>
          <w:rFonts w:cs="Arial"/>
          <w:b/>
          <w:szCs w:val="20"/>
          <w:lang w:eastAsia="en-US"/>
        </w:rPr>
        <w:t xml:space="preserve"> n. 5/2017, quando couber.</w:t>
      </w:r>
    </w:p>
    <w:p w14:paraId="6EEBCC14" w14:textId="464B5E6F" w:rsidR="0085196B" w:rsidRPr="00680050" w:rsidRDefault="0085196B" w:rsidP="008365E5">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lastRenderedPageBreak/>
        <w:t>É vedado o pagamento, a qualquer título, por serviços prestados, à empresa privada que tenha em seu quadro societário servidor público da ativa do órgão contratante, com fundamento na Lei de Diretrizes Orçamentárias vigente.</w:t>
      </w:r>
    </w:p>
    <w:p w14:paraId="021FCE97" w14:textId="204C7582" w:rsidR="0085196B" w:rsidRPr="00680050" w:rsidRDefault="0085196B" w:rsidP="008365E5">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B75C3F" w:rsidRDefault="0085196B" w:rsidP="0085196B">
      <w:pPr>
        <w:spacing w:line="276" w:lineRule="auto"/>
        <w:ind w:left="426" w:firstLine="708"/>
        <w:jc w:val="both"/>
        <w:rPr>
          <w:rFonts w:cs="Arial"/>
          <w:szCs w:val="20"/>
        </w:rPr>
      </w:pPr>
      <w:r w:rsidRPr="00B75C3F">
        <w:rPr>
          <w:rFonts w:cs="Arial"/>
          <w:szCs w:val="20"/>
        </w:rPr>
        <w:t>EM = I x N x VP, sendo:</w:t>
      </w:r>
    </w:p>
    <w:p w14:paraId="0A81D292" w14:textId="77777777" w:rsidR="0085196B" w:rsidRPr="00B75C3F" w:rsidRDefault="0085196B" w:rsidP="0085196B">
      <w:pPr>
        <w:tabs>
          <w:tab w:val="left" w:pos="1701"/>
        </w:tabs>
        <w:spacing w:line="276" w:lineRule="auto"/>
        <w:ind w:firstLine="1134"/>
        <w:jc w:val="both"/>
        <w:rPr>
          <w:rFonts w:cs="Arial"/>
          <w:snapToGrid w:val="0"/>
          <w:color w:val="000000"/>
          <w:szCs w:val="20"/>
        </w:rPr>
      </w:pPr>
      <w:r w:rsidRPr="00B75C3F">
        <w:rPr>
          <w:rFonts w:cs="Arial"/>
          <w:snapToGrid w:val="0"/>
          <w:color w:val="000000"/>
          <w:szCs w:val="20"/>
        </w:rPr>
        <w:t>EM = Encargos moratórios;</w:t>
      </w:r>
    </w:p>
    <w:p w14:paraId="3177D85F"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N = Número de dias entre a data prevista para o pagamento e a do efetivo pagamento;</w:t>
      </w:r>
    </w:p>
    <w:p w14:paraId="5DB48A3A"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VP = Valor da parcela a ser paga.</w:t>
      </w:r>
    </w:p>
    <w:p w14:paraId="7227CB7A"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snapToGrid w:val="0"/>
          <w:color w:val="000000"/>
          <w:szCs w:val="20"/>
        </w:rPr>
        <w:t xml:space="preserve">I = Índice de compensação financeira = </w:t>
      </w:r>
      <w:r w:rsidRPr="00B75C3F">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85196B" w:rsidRPr="00B75C3F" w14:paraId="73763953" w14:textId="77777777" w:rsidTr="0085196B">
        <w:tc>
          <w:tcPr>
            <w:tcW w:w="2214" w:type="dxa"/>
            <w:vMerge w:val="restart"/>
            <w:vAlign w:val="center"/>
            <w:hideMark/>
          </w:tcPr>
          <w:p w14:paraId="7BB6038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I = (TX)</w:t>
            </w:r>
          </w:p>
        </w:tc>
        <w:tc>
          <w:tcPr>
            <w:tcW w:w="446" w:type="dxa"/>
            <w:vMerge w:val="restart"/>
            <w:vAlign w:val="center"/>
            <w:hideMark/>
          </w:tcPr>
          <w:p w14:paraId="10B3185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xml:space="preserve">I = </w:t>
            </w:r>
          </w:p>
        </w:tc>
        <w:tc>
          <w:tcPr>
            <w:tcW w:w="1276" w:type="dxa"/>
            <w:tcBorders>
              <w:top w:val="nil"/>
              <w:left w:val="nil"/>
              <w:bottom w:val="single" w:sz="4" w:space="0" w:color="auto"/>
              <w:right w:val="nil"/>
            </w:tcBorders>
            <w:hideMark/>
          </w:tcPr>
          <w:p w14:paraId="41BA36B2"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( 6 / 100 )</w:t>
            </w:r>
          </w:p>
        </w:tc>
        <w:tc>
          <w:tcPr>
            <w:tcW w:w="4926" w:type="dxa"/>
            <w:vMerge w:val="restart"/>
            <w:vAlign w:val="center"/>
          </w:tcPr>
          <w:p w14:paraId="1FD12A20" w14:textId="77777777"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I = 0,00016438</w:t>
            </w:r>
          </w:p>
          <w:p w14:paraId="3649D0D6" w14:textId="77777777"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TX = Percentual da taxa anual = 6%</w:t>
            </w:r>
          </w:p>
          <w:p w14:paraId="48DD78F5" w14:textId="77777777" w:rsidR="0085196B" w:rsidRPr="00B75C3F" w:rsidRDefault="0085196B">
            <w:pPr>
              <w:tabs>
                <w:tab w:val="left" w:pos="1701"/>
              </w:tabs>
              <w:spacing w:line="276" w:lineRule="auto"/>
              <w:ind w:left="742"/>
              <w:jc w:val="both"/>
              <w:rPr>
                <w:rFonts w:cs="Arial"/>
                <w:color w:val="000000"/>
                <w:szCs w:val="20"/>
              </w:rPr>
            </w:pPr>
          </w:p>
        </w:tc>
      </w:tr>
      <w:tr w:rsidR="0085196B" w:rsidRPr="00B75C3F" w14:paraId="610884CB" w14:textId="77777777" w:rsidTr="0085196B">
        <w:tc>
          <w:tcPr>
            <w:tcW w:w="0" w:type="auto"/>
            <w:vMerge/>
            <w:vAlign w:val="center"/>
            <w:hideMark/>
          </w:tcPr>
          <w:p w14:paraId="19821BB1" w14:textId="77777777" w:rsidR="0085196B" w:rsidRPr="00B75C3F" w:rsidRDefault="0085196B">
            <w:pPr>
              <w:rPr>
                <w:rFonts w:cs="Arial"/>
                <w:color w:val="000000"/>
                <w:szCs w:val="20"/>
              </w:rPr>
            </w:pPr>
          </w:p>
        </w:tc>
        <w:tc>
          <w:tcPr>
            <w:tcW w:w="0" w:type="auto"/>
            <w:vMerge/>
            <w:vAlign w:val="center"/>
            <w:hideMark/>
          </w:tcPr>
          <w:p w14:paraId="2F6D1691" w14:textId="77777777" w:rsidR="0085196B" w:rsidRPr="00B75C3F" w:rsidRDefault="0085196B">
            <w:pPr>
              <w:rPr>
                <w:rFonts w:cs="Arial"/>
                <w:color w:val="000000"/>
                <w:szCs w:val="20"/>
              </w:rPr>
            </w:pPr>
          </w:p>
        </w:tc>
        <w:tc>
          <w:tcPr>
            <w:tcW w:w="1276" w:type="dxa"/>
            <w:tcBorders>
              <w:top w:val="single" w:sz="4" w:space="0" w:color="auto"/>
              <w:left w:val="nil"/>
              <w:bottom w:val="nil"/>
              <w:right w:val="nil"/>
            </w:tcBorders>
            <w:hideMark/>
          </w:tcPr>
          <w:p w14:paraId="0707742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365</w:t>
            </w:r>
          </w:p>
        </w:tc>
        <w:tc>
          <w:tcPr>
            <w:tcW w:w="0" w:type="auto"/>
            <w:vMerge/>
            <w:vAlign w:val="center"/>
            <w:hideMark/>
          </w:tcPr>
          <w:p w14:paraId="44007801" w14:textId="77777777" w:rsidR="0085196B" w:rsidRPr="00B75C3F" w:rsidRDefault="0085196B">
            <w:pPr>
              <w:rPr>
                <w:rFonts w:cs="Arial"/>
                <w:color w:val="000000"/>
                <w:szCs w:val="20"/>
              </w:rPr>
            </w:pPr>
          </w:p>
        </w:tc>
      </w:tr>
    </w:tbl>
    <w:p w14:paraId="740BD9ED" w14:textId="448F1256" w:rsidR="00BB7BCE" w:rsidRPr="00BB7BCE" w:rsidRDefault="00B75C3F" w:rsidP="00CC6CD5">
      <w:pPr>
        <w:pStyle w:val="Nivel1"/>
        <w:shd w:val="clear" w:color="auto" w:fill="BFBFBF" w:themeFill="background1" w:themeFillShade="BF"/>
        <w:ind w:left="0" w:firstLine="0"/>
        <w:rPr>
          <w:rFonts w:cs="Arial"/>
          <w:color w:val="auto"/>
        </w:rPr>
      </w:pPr>
      <w:r w:rsidRPr="00B75C3F">
        <w:rPr>
          <w:rFonts w:cs="Arial"/>
          <w:color w:val="auto"/>
        </w:rPr>
        <w:t>REAJUSTE</w:t>
      </w:r>
    </w:p>
    <w:p w14:paraId="5B271F0A" w14:textId="77777777" w:rsidR="00BB7BCE" w:rsidRPr="00BB7BCE" w:rsidRDefault="00BB7BCE" w:rsidP="0032320F">
      <w:pPr>
        <w:pStyle w:val="PargrafodaLista"/>
        <w:numPr>
          <w:ilvl w:val="0"/>
          <w:numId w:val="3"/>
        </w:numPr>
        <w:spacing w:before="120" w:after="120" w:line="276" w:lineRule="auto"/>
        <w:jc w:val="both"/>
        <w:rPr>
          <w:rFonts w:cs="Arial"/>
          <w:vanish/>
          <w:szCs w:val="20"/>
        </w:rPr>
      </w:pPr>
    </w:p>
    <w:p w14:paraId="26E32B96" w14:textId="77777777" w:rsidR="00BB7BCE" w:rsidRPr="00BB7BCE" w:rsidRDefault="00BB7BCE" w:rsidP="0032320F">
      <w:pPr>
        <w:pStyle w:val="PargrafodaLista"/>
        <w:numPr>
          <w:ilvl w:val="0"/>
          <w:numId w:val="3"/>
        </w:numPr>
        <w:spacing w:before="120" w:after="120" w:line="276" w:lineRule="auto"/>
        <w:jc w:val="both"/>
        <w:rPr>
          <w:rFonts w:cs="Arial"/>
          <w:vanish/>
          <w:szCs w:val="20"/>
        </w:rPr>
      </w:pPr>
    </w:p>
    <w:p w14:paraId="3FBF44C2" w14:textId="77777777" w:rsidR="00BB7BCE" w:rsidRDefault="00BB7BCE" w:rsidP="00BB7BCE">
      <w:pPr>
        <w:pStyle w:val="PargrafodaLista"/>
        <w:spacing w:before="120" w:after="120" w:line="276" w:lineRule="auto"/>
        <w:ind w:left="792"/>
        <w:jc w:val="both"/>
        <w:rPr>
          <w:rFonts w:cs="Arial"/>
          <w:szCs w:val="20"/>
        </w:rPr>
      </w:pPr>
    </w:p>
    <w:p w14:paraId="7E86BC3F" w14:textId="06DEA817" w:rsidR="00B75C3F" w:rsidRDefault="00B75C3F" w:rsidP="00CC6CD5">
      <w:pPr>
        <w:pStyle w:val="PargrafodaLista"/>
        <w:numPr>
          <w:ilvl w:val="1"/>
          <w:numId w:val="3"/>
        </w:numPr>
        <w:spacing w:before="120" w:after="120" w:line="276" w:lineRule="auto"/>
        <w:ind w:left="0" w:firstLine="0"/>
        <w:jc w:val="both"/>
        <w:rPr>
          <w:rFonts w:cs="Arial"/>
          <w:szCs w:val="20"/>
        </w:rPr>
      </w:pPr>
      <w:r w:rsidRPr="00B75C3F">
        <w:rPr>
          <w:rFonts w:cs="Arial"/>
          <w:szCs w:val="20"/>
        </w:rPr>
        <w:t>Os preços são fixos e irreajustáveis no prazo de um ano contado da data limite para a apresentação das propostas.</w:t>
      </w:r>
    </w:p>
    <w:p w14:paraId="18F9689C" w14:textId="77777777" w:rsidR="00B75C3F" w:rsidRPr="00B75C3F" w:rsidRDefault="00B75C3F" w:rsidP="00B75C3F">
      <w:pPr>
        <w:pStyle w:val="PargrafodaLista"/>
        <w:spacing w:before="120" w:after="120" w:line="276" w:lineRule="auto"/>
        <w:ind w:left="792"/>
        <w:jc w:val="both"/>
        <w:rPr>
          <w:rFonts w:cs="Arial"/>
          <w:szCs w:val="20"/>
        </w:rPr>
      </w:pPr>
    </w:p>
    <w:p w14:paraId="11F0BD64" w14:textId="6EADE9EA" w:rsidR="00B75C3F" w:rsidRPr="00B75C3F" w:rsidRDefault="00B75C3F" w:rsidP="00FC25A8">
      <w:pPr>
        <w:pStyle w:val="PargrafodaLista"/>
        <w:numPr>
          <w:ilvl w:val="2"/>
          <w:numId w:val="3"/>
        </w:numPr>
        <w:spacing w:before="120" w:after="120" w:line="276" w:lineRule="auto"/>
        <w:ind w:left="709" w:firstLine="0"/>
        <w:jc w:val="both"/>
        <w:rPr>
          <w:rFonts w:cs="Arial"/>
          <w:szCs w:val="20"/>
        </w:rPr>
      </w:pPr>
      <w:r w:rsidRPr="00B75C3F">
        <w:rPr>
          <w:rFonts w:cs="Arial"/>
          <w:bCs/>
          <w:iCs/>
          <w:szCs w:val="20"/>
        </w:rPr>
        <w:t xml:space="preserve">Dentro do prazo de vigência do contrato e mediante solicitação da contratada, os preços contratados poderão sofrer reajuste após o interregno de um ano, aplicando-se o índice </w:t>
      </w:r>
      <w:r w:rsidR="00FC25A8" w:rsidRPr="00FC25A8">
        <w:rPr>
          <w:rFonts w:cs="Arial"/>
          <w:bCs/>
          <w:iCs/>
          <w:color w:val="000000" w:themeColor="text1"/>
          <w:szCs w:val="20"/>
        </w:rPr>
        <w:t>IPCA/IBGE, ou outro índice que venha a substituí-lo</w:t>
      </w:r>
      <w:r w:rsidRPr="00FC25A8">
        <w:rPr>
          <w:rFonts w:cs="Arial"/>
          <w:bCs/>
          <w:iCs/>
          <w:color w:val="000000" w:themeColor="text1"/>
          <w:szCs w:val="20"/>
        </w:rPr>
        <w:t xml:space="preserve"> </w:t>
      </w:r>
      <w:r w:rsidRPr="00B75C3F">
        <w:rPr>
          <w:rFonts w:cs="Arial"/>
          <w:bCs/>
          <w:iCs/>
          <w:szCs w:val="20"/>
        </w:rPr>
        <w:t>exclusivamente para as obrigações iniciadas e concluídas após a ocorrência da anualidade.</w:t>
      </w:r>
    </w:p>
    <w:p w14:paraId="3CD2DAC6" w14:textId="77777777" w:rsidR="00BB7BCE" w:rsidRPr="00CD11BC" w:rsidRDefault="00BB7BCE" w:rsidP="00D3393B">
      <w:pPr>
        <w:pStyle w:val="PargrafodaLista"/>
        <w:numPr>
          <w:ilvl w:val="1"/>
          <w:numId w:val="3"/>
        </w:numPr>
        <w:spacing w:before="120" w:after="120" w:line="276" w:lineRule="auto"/>
        <w:ind w:left="709" w:firstLine="0"/>
        <w:jc w:val="both"/>
        <w:rPr>
          <w:rFonts w:cs="Arial"/>
          <w:szCs w:val="20"/>
        </w:rPr>
      </w:pPr>
      <w:r w:rsidRPr="00CD11BC">
        <w:rPr>
          <w:rFonts w:cs="Arial"/>
          <w:szCs w:val="20"/>
        </w:rPr>
        <w:t>Nos reajustes subsequentes ao primeiro, o interregno mínimo de um ano será contado a partir dos efeitos financeiros do último reajuste.</w:t>
      </w:r>
    </w:p>
    <w:p w14:paraId="001FB5FA" w14:textId="77777777" w:rsidR="00BB7BCE" w:rsidRPr="00CD11BC" w:rsidRDefault="00BB7BCE" w:rsidP="00D3393B">
      <w:pPr>
        <w:pStyle w:val="PargrafodaLista"/>
        <w:numPr>
          <w:ilvl w:val="1"/>
          <w:numId w:val="3"/>
        </w:numPr>
        <w:spacing w:before="120" w:after="120" w:line="276" w:lineRule="auto"/>
        <w:ind w:left="709" w:firstLine="0"/>
        <w:jc w:val="both"/>
        <w:rPr>
          <w:rFonts w:cs="Arial"/>
          <w:szCs w:val="20"/>
        </w:rPr>
      </w:pPr>
      <w:r w:rsidRPr="00CD11BC">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B94D557" w14:textId="77777777" w:rsidR="00BB7BCE" w:rsidRPr="00CD11BC" w:rsidRDefault="00BB7BCE" w:rsidP="00D3393B">
      <w:pPr>
        <w:pStyle w:val="PargrafodaLista"/>
        <w:numPr>
          <w:ilvl w:val="1"/>
          <w:numId w:val="3"/>
        </w:numPr>
        <w:spacing w:before="120" w:after="120" w:line="276" w:lineRule="auto"/>
        <w:ind w:left="709" w:firstLine="0"/>
        <w:jc w:val="both"/>
        <w:rPr>
          <w:rFonts w:cs="Arial"/>
          <w:szCs w:val="20"/>
        </w:rPr>
      </w:pPr>
      <w:r w:rsidRPr="00CD11BC">
        <w:rPr>
          <w:rFonts w:cs="Arial"/>
          <w:szCs w:val="20"/>
        </w:rPr>
        <w:t>Nas aferições finais, o índice utilizado para reajuste será, obrigatoriamente, o definitivo.</w:t>
      </w:r>
    </w:p>
    <w:p w14:paraId="77C95A2C" w14:textId="77777777" w:rsidR="00BB7BCE" w:rsidRPr="00CD11BC" w:rsidRDefault="00BB7BCE" w:rsidP="00D3393B">
      <w:pPr>
        <w:pStyle w:val="PargrafodaLista"/>
        <w:numPr>
          <w:ilvl w:val="1"/>
          <w:numId w:val="3"/>
        </w:numPr>
        <w:spacing w:before="120" w:after="120" w:line="276" w:lineRule="auto"/>
        <w:ind w:left="709" w:firstLine="0"/>
        <w:jc w:val="both"/>
        <w:rPr>
          <w:rFonts w:cs="Arial"/>
          <w:szCs w:val="20"/>
        </w:rPr>
      </w:pPr>
      <w:r w:rsidRPr="00CD11BC">
        <w:rPr>
          <w:rFonts w:cs="Arial"/>
          <w:szCs w:val="20"/>
        </w:rPr>
        <w:t>Caso o índice estabelecido para reajustamento venha a ser extinto ou de qualquer forma não possa mais ser utilizado, será adotado, em substituição, o que vier a ser determinado pela legislação então em vigor.</w:t>
      </w:r>
    </w:p>
    <w:p w14:paraId="029543F9" w14:textId="77777777" w:rsidR="00BB7BCE" w:rsidRPr="00CD11BC" w:rsidRDefault="00BB7BCE" w:rsidP="00D3393B">
      <w:pPr>
        <w:pStyle w:val="PargrafodaLista"/>
        <w:numPr>
          <w:ilvl w:val="1"/>
          <w:numId w:val="3"/>
        </w:numPr>
        <w:spacing w:before="120" w:after="120" w:line="276" w:lineRule="auto"/>
        <w:ind w:left="709" w:firstLine="0"/>
        <w:jc w:val="both"/>
        <w:rPr>
          <w:rFonts w:cs="Arial"/>
          <w:szCs w:val="20"/>
        </w:rPr>
      </w:pPr>
      <w:r w:rsidRPr="00CD11BC">
        <w:rPr>
          <w:rFonts w:cs="Arial"/>
          <w:szCs w:val="20"/>
        </w:rPr>
        <w:t xml:space="preserve">Na ausência de previsão legal quanto ao índice substituto, as partes elegerão novo índice oficial, para reajustamento do preço do valor remanescente, por meio de termo aditivo. </w:t>
      </w:r>
    </w:p>
    <w:p w14:paraId="335D4FD8" w14:textId="77777777" w:rsidR="00BB7BCE" w:rsidRPr="00AB07DB" w:rsidRDefault="00BB7BCE" w:rsidP="00D3393B">
      <w:pPr>
        <w:pStyle w:val="PargrafodaLista"/>
        <w:numPr>
          <w:ilvl w:val="1"/>
          <w:numId w:val="3"/>
        </w:numPr>
        <w:spacing w:before="120" w:after="120" w:line="276" w:lineRule="auto"/>
        <w:ind w:left="709" w:firstLine="0"/>
        <w:jc w:val="both"/>
      </w:pPr>
      <w:r w:rsidRPr="00CD11BC">
        <w:rPr>
          <w:rFonts w:cs="Arial"/>
          <w:szCs w:val="20"/>
        </w:rPr>
        <w:t xml:space="preserve">O reajuste será realizado por </w:t>
      </w:r>
      <w:proofErr w:type="spellStart"/>
      <w:r w:rsidRPr="00CD11BC">
        <w:rPr>
          <w:rFonts w:cs="Arial"/>
          <w:szCs w:val="20"/>
        </w:rPr>
        <w:t>apostilamento</w:t>
      </w:r>
      <w:proofErr w:type="spellEnd"/>
      <w:r w:rsidRPr="00CD11BC">
        <w:rPr>
          <w:rFonts w:cs="Arial"/>
          <w:szCs w:val="20"/>
        </w:rPr>
        <w:t>.</w:t>
      </w:r>
    </w:p>
    <w:p w14:paraId="7CBA1FA7" w14:textId="74F19957" w:rsidR="00DC7C87" w:rsidRPr="009277BB" w:rsidRDefault="00DC7C87" w:rsidP="007F2049">
      <w:pPr>
        <w:pStyle w:val="Nivel1"/>
        <w:numPr>
          <w:ilvl w:val="0"/>
          <w:numId w:val="3"/>
        </w:numPr>
        <w:shd w:val="clear" w:color="auto" w:fill="BFBFBF" w:themeFill="background1" w:themeFillShade="BF"/>
        <w:ind w:left="0" w:firstLine="0"/>
        <w:rPr>
          <w:rFonts w:cs="Arial"/>
          <w:color w:val="auto"/>
        </w:rPr>
      </w:pPr>
      <w:bookmarkStart w:id="2" w:name="_GoBack"/>
      <w:r w:rsidRPr="007F2049">
        <w:rPr>
          <w:rFonts w:cs="Arial"/>
          <w:color w:val="auto"/>
          <w:shd w:val="clear" w:color="auto" w:fill="BFBFBF" w:themeFill="background1" w:themeFillShade="BF"/>
        </w:rPr>
        <w:t>GARANTIA</w:t>
      </w:r>
      <w:bookmarkEnd w:id="2"/>
      <w:r w:rsidRPr="007F2049">
        <w:rPr>
          <w:rFonts w:cs="Arial"/>
          <w:color w:val="auto"/>
          <w:shd w:val="clear" w:color="auto" w:fill="BFBFBF" w:themeFill="background1" w:themeFillShade="BF"/>
        </w:rPr>
        <w:t xml:space="preserve"> DA EXECUÇÃO</w:t>
      </w:r>
    </w:p>
    <w:p w14:paraId="64DDF266" w14:textId="77777777" w:rsidR="00BB7BCE" w:rsidRPr="007F2049" w:rsidRDefault="00BB7BCE" w:rsidP="0032320F">
      <w:pPr>
        <w:pStyle w:val="PargrafodaLista"/>
        <w:numPr>
          <w:ilvl w:val="0"/>
          <w:numId w:val="7"/>
        </w:numPr>
        <w:spacing w:before="120" w:after="120" w:line="276" w:lineRule="auto"/>
        <w:contextualSpacing w:val="0"/>
        <w:jc w:val="both"/>
        <w:rPr>
          <w:rFonts w:cs="Arial"/>
          <w:vanish/>
          <w:color w:val="000000" w:themeColor="text1"/>
        </w:rPr>
      </w:pPr>
    </w:p>
    <w:p w14:paraId="42B30190" w14:textId="77777777" w:rsidR="00BB7BCE" w:rsidRPr="007F2049" w:rsidRDefault="00BB7BCE" w:rsidP="0032320F">
      <w:pPr>
        <w:pStyle w:val="PargrafodaLista"/>
        <w:numPr>
          <w:ilvl w:val="0"/>
          <w:numId w:val="7"/>
        </w:numPr>
        <w:spacing w:before="120" w:after="120" w:line="276" w:lineRule="auto"/>
        <w:contextualSpacing w:val="0"/>
        <w:jc w:val="both"/>
        <w:rPr>
          <w:rFonts w:cs="Arial"/>
          <w:vanish/>
          <w:color w:val="000000" w:themeColor="text1"/>
        </w:rPr>
      </w:pPr>
    </w:p>
    <w:p w14:paraId="758FED28" w14:textId="31A93069" w:rsidR="00DC7C87" w:rsidRPr="007F2049" w:rsidRDefault="00DC7C87" w:rsidP="007F2049">
      <w:pPr>
        <w:numPr>
          <w:ilvl w:val="1"/>
          <w:numId w:val="7"/>
        </w:numPr>
        <w:spacing w:before="120" w:after="120" w:line="276" w:lineRule="auto"/>
        <w:ind w:left="0" w:firstLine="0"/>
        <w:jc w:val="both"/>
        <w:rPr>
          <w:rFonts w:cs="Arial"/>
          <w:color w:val="000000" w:themeColor="text1"/>
        </w:rPr>
      </w:pPr>
      <w:r w:rsidRPr="007F2049">
        <w:rPr>
          <w:rFonts w:cs="Arial"/>
          <w:color w:val="000000" w:themeColor="text1"/>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08D74B98" w14:textId="77777777" w:rsidR="00DC7C87" w:rsidRPr="007F2049" w:rsidRDefault="00DC7C87" w:rsidP="00D76A09">
      <w:pPr>
        <w:numPr>
          <w:ilvl w:val="1"/>
          <w:numId w:val="7"/>
        </w:numPr>
        <w:spacing w:before="120" w:after="120" w:line="276" w:lineRule="auto"/>
        <w:ind w:left="0" w:firstLine="0"/>
        <w:jc w:val="both"/>
        <w:rPr>
          <w:color w:val="000000" w:themeColor="text1"/>
        </w:rPr>
      </w:pPr>
      <w:r w:rsidRPr="007F2049">
        <w:rPr>
          <w:rFonts w:cs="Arial"/>
          <w:color w:val="000000" w:themeColor="text1"/>
        </w:rPr>
        <w:t>No prazo máximo de 10 (dez) dias úteis, prorrogáveis por igual período, a critério do contratante, contados da assinatura do contrato, a contratada deverá apresentar comprovante</w:t>
      </w:r>
      <w:r w:rsidRPr="007F2049">
        <w:rPr>
          <w:rFonts w:eastAsia="Calibri" w:cs="Arial"/>
          <w:color w:val="000000" w:themeColor="text1"/>
          <w:lang w:eastAsia="en-US"/>
        </w:rPr>
        <w:t xml:space="preserve"> de prestação de garantia, podendo optar por caução em dinheiro ou títulos da dívida pública, seguro-garantia ou fiança bancária. </w:t>
      </w:r>
    </w:p>
    <w:p w14:paraId="467BCB87" w14:textId="77777777" w:rsidR="00DC7C87" w:rsidRPr="007F2049" w:rsidRDefault="00DC7C87" w:rsidP="00D76A09">
      <w:pPr>
        <w:numPr>
          <w:ilvl w:val="2"/>
          <w:numId w:val="7"/>
        </w:numPr>
        <w:tabs>
          <w:tab w:val="left" w:pos="1440"/>
        </w:tabs>
        <w:autoSpaceDE w:val="0"/>
        <w:snapToGrid w:val="0"/>
        <w:spacing w:before="120" w:after="120" w:line="276" w:lineRule="auto"/>
        <w:ind w:left="709" w:firstLine="0"/>
        <w:jc w:val="both"/>
        <w:rPr>
          <w:rFonts w:cs="Arial"/>
          <w:bCs/>
          <w:iCs/>
          <w:color w:val="000000" w:themeColor="text1"/>
          <w:szCs w:val="20"/>
        </w:rPr>
      </w:pPr>
      <w:r w:rsidRPr="007F2049">
        <w:rPr>
          <w:rFonts w:cs="Arial"/>
          <w:bCs/>
          <w:iCs/>
          <w:color w:val="000000" w:themeColor="text1"/>
          <w:szCs w:val="20"/>
        </w:rPr>
        <w:lastRenderedPageBreak/>
        <w:t xml:space="preserve">A inobservância do prazo fixado para apresentação da garantia acarretará a aplicação de multa de 0,07% (sete centésimos por cento) do valor total do contrato por dia de atraso, até o máximo de 2% (dois por cento). </w:t>
      </w:r>
    </w:p>
    <w:p w14:paraId="163BD48F" w14:textId="77777777" w:rsidR="00DC7C87" w:rsidRPr="007F2049" w:rsidRDefault="00DC7C87" w:rsidP="00D76A09">
      <w:pPr>
        <w:numPr>
          <w:ilvl w:val="2"/>
          <w:numId w:val="7"/>
        </w:numPr>
        <w:tabs>
          <w:tab w:val="left" w:pos="1440"/>
        </w:tabs>
        <w:autoSpaceDE w:val="0"/>
        <w:snapToGrid w:val="0"/>
        <w:spacing w:before="120" w:after="120" w:line="276" w:lineRule="auto"/>
        <w:ind w:left="709" w:firstLine="0"/>
        <w:jc w:val="both"/>
        <w:rPr>
          <w:rFonts w:cs="Arial"/>
          <w:bCs/>
          <w:iCs/>
          <w:color w:val="000000" w:themeColor="text1"/>
          <w:szCs w:val="20"/>
        </w:rPr>
      </w:pPr>
      <w:r w:rsidRPr="007F2049">
        <w:rPr>
          <w:rFonts w:cs="Arial"/>
          <w:bCs/>
          <w:iCs/>
          <w:color w:val="000000" w:themeColor="text1"/>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1056359D" w14:textId="7597ACB6" w:rsidR="00DC7C87" w:rsidRPr="007F2049" w:rsidRDefault="00DC7C87" w:rsidP="00D76A09">
      <w:pPr>
        <w:numPr>
          <w:ilvl w:val="1"/>
          <w:numId w:val="7"/>
        </w:numPr>
        <w:spacing w:before="120" w:after="120" w:line="276" w:lineRule="auto"/>
        <w:ind w:left="0" w:firstLine="0"/>
        <w:jc w:val="both"/>
        <w:rPr>
          <w:color w:val="000000" w:themeColor="text1"/>
        </w:rPr>
      </w:pPr>
      <w:r w:rsidRPr="007F2049">
        <w:rPr>
          <w:color w:val="000000" w:themeColor="text1"/>
        </w:rPr>
        <w:t>A validade da garantia, qualquer que seja a modalidade escolhida, deverá abranger um período de 90 dias após o término da vigência contratual, conforme item 3.1 do Anexo VII-F da IN SEGES/</w:t>
      </w:r>
      <w:r w:rsidR="000B1A17" w:rsidRPr="007F2049">
        <w:rPr>
          <w:color w:val="000000" w:themeColor="text1"/>
        </w:rPr>
        <w:t>MP</w:t>
      </w:r>
      <w:r w:rsidRPr="007F2049">
        <w:rPr>
          <w:color w:val="000000" w:themeColor="text1"/>
        </w:rPr>
        <w:t xml:space="preserve"> nº 5/2017.</w:t>
      </w:r>
    </w:p>
    <w:p w14:paraId="5BD5C0D6" w14:textId="77777777" w:rsidR="00DC7C87" w:rsidRPr="007F2049" w:rsidRDefault="00DC7C87" w:rsidP="00D76A09">
      <w:pPr>
        <w:numPr>
          <w:ilvl w:val="1"/>
          <w:numId w:val="7"/>
        </w:numPr>
        <w:spacing w:before="120" w:after="120" w:line="276" w:lineRule="auto"/>
        <w:ind w:left="0" w:firstLine="0"/>
        <w:jc w:val="both"/>
        <w:rPr>
          <w:rFonts w:cs="Arial"/>
          <w:bCs/>
          <w:iCs/>
          <w:color w:val="000000" w:themeColor="text1"/>
          <w:szCs w:val="20"/>
        </w:rPr>
      </w:pPr>
      <w:r w:rsidRPr="007F2049">
        <w:rPr>
          <w:rFonts w:cs="Arial"/>
          <w:bCs/>
          <w:iCs/>
          <w:color w:val="000000" w:themeColor="text1"/>
          <w:szCs w:val="20"/>
        </w:rPr>
        <w:t xml:space="preserve">A garantia assegurará, qualquer que seja a modalidade escolhida, o pagamento de: </w:t>
      </w:r>
    </w:p>
    <w:p w14:paraId="3253CA87" w14:textId="77777777" w:rsidR="00DC7C87" w:rsidRPr="007F2049" w:rsidRDefault="00DC7C87" w:rsidP="00D76A09">
      <w:pPr>
        <w:numPr>
          <w:ilvl w:val="2"/>
          <w:numId w:val="7"/>
        </w:numPr>
        <w:tabs>
          <w:tab w:val="left" w:pos="1440"/>
        </w:tabs>
        <w:autoSpaceDE w:val="0"/>
        <w:snapToGrid w:val="0"/>
        <w:spacing w:before="120" w:after="120" w:line="276" w:lineRule="auto"/>
        <w:ind w:left="709" w:firstLine="0"/>
        <w:jc w:val="both"/>
        <w:rPr>
          <w:rFonts w:cs="Arial"/>
          <w:bCs/>
          <w:iCs/>
          <w:color w:val="000000" w:themeColor="text1"/>
          <w:szCs w:val="20"/>
        </w:rPr>
      </w:pPr>
      <w:proofErr w:type="gramStart"/>
      <w:r w:rsidRPr="007F2049">
        <w:rPr>
          <w:rFonts w:cs="Arial"/>
          <w:bCs/>
          <w:iCs/>
          <w:color w:val="000000" w:themeColor="text1"/>
          <w:szCs w:val="20"/>
        </w:rPr>
        <w:t>prejuízos</w:t>
      </w:r>
      <w:proofErr w:type="gramEnd"/>
      <w:r w:rsidRPr="007F2049">
        <w:rPr>
          <w:rFonts w:cs="Arial"/>
          <w:bCs/>
          <w:iCs/>
          <w:color w:val="000000" w:themeColor="text1"/>
          <w:szCs w:val="20"/>
        </w:rPr>
        <w:t xml:space="preserve"> advindos do não cumprimento do objeto do contrato e do não adimplemento das demais obrigações nele previstas; </w:t>
      </w:r>
    </w:p>
    <w:p w14:paraId="538D6F63" w14:textId="77777777" w:rsidR="00DC7C87" w:rsidRPr="007F2049" w:rsidRDefault="00DC7C87" w:rsidP="00D76A09">
      <w:pPr>
        <w:numPr>
          <w:ilvl w:val="2"/>
          <w:numId w:val="7"/>
        </w:numPr>
        <w:tabs>
          <w:tab w:val="left" w:pos="1440"/>
        </w:tabs>
        <w:autoSpaceDE w:val="0"/>
        <w:snapToGrid w:val="0"/>
        <w:spacing w:before="120" w:after="120" w:line="276" w:lineRule="auto"/>
        <w:ind w:left="709" w:firstLine="0"/>
        <w:jc w:val="both"/>
        <w:rPr>
          <w:rFonts w:cs="Arial"/>
          <w:bCs/>
          <w:iCs/>
          <w:color w:val="000000" w:themeColor="text1"/>
          <w:szCs w:val="20"/>
        </w:rPr>
      </w:pPr>
      <w:proofErr w:type="gramStart"/>
      <w:r w:rsidRPr="007F2049">
        <w:rPr>
          <w:rFonts w:cs="Arial"/>
          <w:bCs/>
          <w:iCs/>
          <w:color w:val="000000" w:themeColor="text1"/>
          <w:szCs w:val="20"/>
        </w:rPr>
        <w:t>prejuízos</w:t>
      </w:r>
      <w:proofErr w:type="gramEnd"/>
      <w:r w:rsidRPr="007F2049">
        <w:rPr>
          <w:rFonts w:cs="Arial"/>
          <w:bCs/>
          <w:iCs/>
          <w:color w:val="000000" w:themeColor="text1"/>
          <w:szCs w:val="20"/>
        </w:rPr>
        <w:t xml:space="preserve"> diretos causados à Administração decorrentes de culpa ou dolo durante a execução do contrato;</w:t>
      </w:r>
    </w:p>
    <w:p w14:paraId="73F71AB4" w14:textId="77777777" w:rsidR="00DC7C87" w:rsidRPr="007F2049" w:rsidRDefault="00DC7C87" w:rsidP="00D76A09">
      <w:pPr>
        <w:numPr>
          <w:ilvl w:val="2"/>
          <w:numId w:val="7"/>
        </w:numPr>
        <w:tabs>
          <w:tab w:val="left" w:pos="1440"/>
        </w:tabs>
        <w:autoSpaceDE w:val="0"/>
        <w:snapToGrid w:val="0"/>
        <w:spacing w:before="120" w:after="120" w:line="276" w:lineRule="auto"/>
        <w:ind w:left="709" w:firstLine="0"/>
        <w:jc w:val="both"/>
        <w:rPr>
          <w:rFonts w:cs="Arial"/>
          <w:bCs/>
          <w:iCs/>
          <w:color w:val="000000" w:themeColor="text1"/>
          <w:szCs w:val="20"/>
        </w:rPr>
      </w:pPr>
      <w:proofErr w:type="gramStart"/>
      <w:r w:rsidRPr="007F2049">
        <w:rPr>
          <w:rFonts w:cs="Arial"/>
          <w:bCs/>
          <w:iCs/>
          <w:color w:val="000000" w:themeColor="text1"/>
          <w:szCs w:val="20"/>
        </w:rPr>
        <w:t>multas</w:t>
      </w:r>
      <w:proofErr w:type="gramEnd"/>
      <w:r w:rsidRPr="007F2049">
        <w:rPr>
          <w:rFonts w:cs="Arial"/>
          <w:bCs/>
          <w:iCs/>
          <w:color w:val="000000" w:themeColor="text1"/>
          <w:szCs w:val="20"/>
        </w:rPr>
        <w:t xml:space="preserve"> moratórias e punitivas aplicadas pela Administração à contratada; e  </w:t>
      </w:r>
    </w:p>
    <w:p w14:paraId="69C86140" w14:textId="77777777" w:rsidR="00DC7C87" w:rsidRPr="007F2049" w:rsidRDefault="00DC7C87" w:rsidP="00D76A09">
      <w:pPr>
        <w:numPr>
          <w:ilvl w:val="2"/>
          <w:numId w:val="7"/>
        </w:numPr>
        <w:tabs>
          <w:tab w:val="left" w:pos="1440"/>
        </w:tabs>
        <w:autoSpaceDE w:val="0"/>
        <w:snapToGrid w:val="0"/>
        <w:spacing w:before="120" w:after="120" w:line="276" w:lineRule="auto"/>
        <w:ind w:left="709" w:firstLine="0"/>
        <w:jc w:val="both"/>
        <w:rPr>
          <w:rFonts w:cs="Arial"/>
          <w:bCs/>
          <w:iCs/>
          <w:color w:val="000000" w:themeColor="text1"/>
          <w:szCs w:val="20"/>
        </w:rPr>
      </w:pPr>
      <w:proofErr w:type="gramStart"/>
      <w:r w:rsidRPr="007F2049">
        <w:rPr>
          <w:rFonts w:cs="Arial"/>
          <w:bCs/>
          <w:iCs/>
          <w:color w:val="000000" w:themeColor="text1"/>
          <w:szCs w:val="20"/>
        </w:rPr>
        <w:t>obrigações</w:t>
      </w:r>
      <w:proofErr w:type="gramEnd"/>
      <w:r w:rsidRPr="007F2049">
        <w:rPr>
          <w:rFonts w:cs="Arial"/>
          <w:bCs/>
          <w:iCs/>
          <w:color w:val="000000" w:themeColor="text1"/>
          <w:szCs w:val="20"/>
        </w:rPr>
        <w:t xml:space="preserve"> trabalhistas e previdenciárias de qualquer natureza e para com o FGTS, não adimplidas pela contratada, quando couber.</w:t>
      </w:r>
    </w:p>
    <w:p w14:paraId="4747C9D0" w14:textId="77777777" w:rsidR="00DC7C87" w:rsidRPr="007F2049" w:rsidRDefault="00DC7C87" w:rsidP="00D76A09">
      <w:pPr>
        <w:numPr>
          <w:ilvl w:val="1"/>
          <w:numId w:val="7"/>
        </w:numPr>
        <w:spacing w:before="120" w:after="120" w:line="276" w:lineRule="auto"/>
        <w:ind w:left="0" w:firstLine="0"/>
        <w:jc w:val="both"/>
        <w:rPr>
          <w:rFonts w:cs="Arial"/>
          <w:color w:val="000000" w:themeColor="text1"/>
        </w:rPr>
      </w:pPr>
      <w:r w:rsidRPr="007F2049">
        <w:rPr>
          <w:rFonts w:cs="Arial"/>
          <w:color w:val="000000" w:themeColor="text1"/>
        </w:rPr>
        <w:t>A modalidade seguro-garantia somente será aceita se contemplar todos os eventos indicados no item anterior, observada a legislação que rege a matéria.</w:t>
      </w:r>
    </w:p>
    <w:p w14:paraId="28160A2E" w14:textId="77777777" w:rsidR="00DC7C87" w:rsidRPr="007F2049" w:rsidRDefault="00DC7C87" w:rsidP="00D76A09">
      <w:pPr>
        <w:numPr>
          <w:ilvl w:val="1"/>
          <w:numId w:val="7"/>
        </w:numPr>
        <w:spacing w:before="120" w:after="120" w:line="276" w:lineRule="auto"/>
        <w:ind w:left="0" w:firstLine="0"/>
        <w:jc w:val="both"/>
        <w:rPr>
          <w:rFonts w:cs="Arial"/>
          <w:color w:val="000000" w:themeColor="text1"/>
        </w:rPr>
      </w:pPr>
      <w:r w:rsidRPr="007F2049">
        <w:rPr>
          <w:rFonts w:cs="Arial"/>
          <w:color w:val="000000" w:themeColor="text1"/>
        </w:rPr>
        <w:t>A garantia em dinheiro deverá ser efetuada em favor da Contratante, em conta específica na Caixa Econômica Federal, com correção monetária.</w:t>
      </w:r>
    </w:p>
    <w:p w14:paraId="7091437A" w14:textId="77777777" w:rsidR="00DC7C87" w:rsidRPr="007F2049" w:rsidRDefault="00DC7C87" w:rsidP="00D76A09">
      <w:pPr>
        <w:numPr>
          <w:ilvl w:val="1"/>
          <w:numId w:val="7"/>
        </w:numPr>
        <w:spacing w:before="120" w:after="120" w:line="276" w:lineRule="auto"/>
        <w:ind w:left="0" w:firstLine="0"/>
        <w:jc w:val="both"/>
        <w:rPr>
          <w:rFonts w:cs="Arial"/>
          <w:bCs/>
          <w:iCs/>
          <w:color w:val="000000" w:themeColor="text1"/>
          <w:szCs w:val="20"/>
        </w:rPr>
      </w:pPr>
      <w:r w:rsidRPr="007F2049">
        <w:rPr>
          <w:rFonts w:cs="Arial"/>
          <w:bCs/>
          <w:iCs/>
          <w:color w:val="000000" w:themeColor="text1"/>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FD68514" w14:textId="77777777" w:rsidR="00DC7C87" w:rsidRPr="007F2049" w:rsidRDefault="00DC7C87" w:rsidP="00D76A09">
      <w:pPr>
        <w:numPr>
          <w:ilvl w:val="1"/>
          <w:numId w:val="7"/>
        </w:numPr>
        <w:spacing w:before="120" w:after="120" w:line="276" w:lineRule="auto"/>
        <w:ind w:left="0" w:firstLine="0"/>
        <w:jc w:val="both"/>
        <w:rPr>
          <w:rFonts w:cs="Arial"/>
          <w:bCs/>
          <w:iCs/>
          <w:color w:val="000000" w:themeColor="text1"/>
          <w:szCs w:val="20"/>
        </w:rPr>
      </w:pPr>
      <w:r w:rsidRPr="007F2049">
        <w:rPr>
          <w:rFonts w:cs="Arial"/>
          <w:bCs/>
          <w:iCs/>
          <w:color w:val="000000" w:themeColor="text1"/>
          <w:szCs w:val="20"/>
        </w:rPr>
        <w:t>No caso de garantia na modalidade de fiança bancária, deverá constar expressa renúncia do fiador aos benefícios do artigo 827 do Código Civil.</w:t>
      </w:r>
    </w:p>
    <w:p w14:paraId="33BBF728" w14:textId="77777777" w:rsidR="00DC7C87" w:rsidRPr="007F2049" w:rsidRDefault="00DC7C87" w:rsidP="00D76A09">
      <w:pPr>
        <w:numPr>
          <w:ilvl w:val="1"/>
          <w:numId w:val="7"/>
        </w:numPr>
        <w:spacing w:before="120" w:after="120" w:line="276" w:lineRule="auto"/>
        <w:ind w:left="0" w:firstLine="0"/>
        <w:jc w:val="both"/>
        <w:rPr>
          <w:rFonts w:cs="Arial"/>
          <w:bCs/>
          <w:iCs/>
          <w:color w:val="000000" w:themeColor="text1"/>
          <w:szCs w:val="20"/>
        </w:rPr>
      </w:pPr>
      <w:r w:rsidRPr="007F2049">
        <w:rPr>
          <w:rFonts w:cs="Arial"/>
          <w:color w:val="000000" w:themeColor="text1"/>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4D05776C" w14:textId="346D563E" w:rsidR="00DC7C87" w:rsidRPr="007F2049" w:rsidRDefault="00DC7C87" w:rsidP="00D76A09">
      <w:pPr>
        <w:numPr>
          <w:ilvl w:val="1"/>
          <w:numId w:val="7"/>
        </w:numPr>
        <w:spacing w:before="120" w:after="120" w:line="276" w:lineRule="auto"/>
        <w:ind w:left="0" w:firstLine="0"/>
        <w:jc w:val="both"/>
        <w:rPr>
          <w:rFonts w:cs="Arial"/>
          <w:bCs/>
          <w:iCs/>
          <w:color w:val="000000" w:themeColor="text1"/>
          <w:szCs w:val="20"/>
        </w:rPr>
      </w:pPr>
      <w:r w:rsidRPr="007F2049">
        <w:rPr>
          <w:rFonts w:cs="Arial"/>
          <w:bCs/>
          <w:iCs/>
          <w:color w:val="000000" w:themeColor="text1"/>
          <w:szCs w:val="20"/>
        </w:rPr>
        <w:t xml:space="preserve">Se o valor da garantia for utilizado total ou parcialmente em pagamento de qualquer obrigação, a Contratada obriga-se a fazer a respectiva reposição no prazo máximo de </w:t>
      </w:r>
      <w:r w:rsidR="00D76A09" w:rsidRPr="00D76A09">
        <w:rPr>
          <w:rFonts w:cs="Arial"/>
          <w:bCs/>
          <w:iCs/>
          <w:color w:val="000000" w:themeColor="text1"/>
          <w:szCs w:val="20"/>
        </w:rPr>
        <w:t>5 (cinco) dias úteis</w:t>
      </w:r>
      <w:r w:rsidRPr="007F2049">
        <w:rPr>
          <w:rFonts w:cs="Arial"/>
          <w:bCs/>
          <w:iCs/>
          <w:color w:val="000000" w:themeColor="text1"/>
          <w:szCs w:val="20"/>
        </w:rPr>
        <w:t xml:space="preserve"> dias úteis, contados da data em que for notificada.</w:t>
      </w:r>
    </w:p>
    <w:p w14:paraId="65C3456C" w14:textId="77777777" w:rsidR="00DC7C87" w:rsidRPr="007F2049" w:rsidRDefault="00DC7C87" w:rsidP="00D76A09">
      <w:pPr>
        <w:numPr>
          <w:ilvl w:val="1"/>
          <w:numId w:val="7"/>
        </w:numPr>
        <w:spacing w:before="120" w:after="120" w:line="276" w:lineRule="auto"/>
        <w:ind w:left="0" w:firstLine="0"/>
        <w:jc w:val="both"/>
        <w:rPr>
          <w:rFonts w:cs="Arial"/>
          <w:bCs/>
          <w:iCs/>
          <w:color w:val="000000" w:themeColor="text1"/>
          <w:szCs w:val="20"/>
        </w:rPr>
      </w:pPr>
      <w:r w:rsidRPr="007F2049">
        <w:rPr>
          <w:rFonts w:cs="Arial"/>
          <w:bCs/>
          <w:iCs/>
          <w:color w:val="000000" w:themeColor="text1"/>
          <w:szCs w:val="20"/>
        </w:rPr>
        <w:t>A Contratante executará a garantia na forma prevista na legislação que rege a matéria.</w:t>
      </w:r>
    </w:p>
    <w:p w14:paraId="0F4B1C40" w14:textId="77777777" w:rsidR="00DC7C87" w:rsidRPr="007F2049" w:rsidRDefault="00DC7C87" w:rsidP="00D76A09">
      <w:pPr>
        <w:numPr>
          <w:ilvl w:val="1"/>
          <w:numId w:val="7"/>
        </w:numPr>
        <w:spacing w:before="120" w:after="120" w:line="276" w:lineRule="auto"/>
        <w:ind w:left="0" w:firstLine="0"/>
        <w:jc w:val="both"/>
        <w:rPr>
          <w:rFonts w:cs="Arial"/>
          <w:bCs/>
          <w:iCs/>
          <w:color w:val="000000" w:themeColor="text1"/>
          <w:szCs w:val="20"/>
        </w:rPr>
      </w:pPr>
      <w:r w:rsidRPr="007F2049">
        <w:rPr>
          <w:rFonts w:cs="Arial"/>
          <w:bCs/>
          <w:iCs/>
          <w:color w:val="000000" w:themeColor="text1"/>
          <w:szCs w:val="20"/>
        </w:rPr>
        <w:t>Será considerada extinta a garantia:</w:t>
      </w:r>
      <w:r w:rsidRPr="007F2049">
        <w:rPr>
          <w:rFonts w:cs="Arial"/>
          <w:color w:val="000000" w:themeColor="text1"/>
          <w:szCs w:val="20"/>
        </w:rPr>
        <w:t xml:space="preserve"> </w:t>
      </w:r>
    </w:p>
    <w:p w14:paraId="4F8778D3" w14:textId="77777777" w:rsidR="00DC7C87" w:rsidRPr="007F2049" w:rsidRDefault="00DC7C87" w:rsidP="00D76A09">
      <w:pPr>
        <w:numPr>
          <w:ilvl w:val="2"/>
          <w:numId w:val="7"/>
        </w:numPr>
        <w:tabs>
          <w:tab w:val="left" w:pos="1440"/>
        </w:tabs>
        <w:autoSpaceDE w:val="0"/>
        <w:snapToGrid w:val="0"/>
        <w:spacing w:before="120" w:after="120" w:line="276" w:lineRule="auto"/>
        <w:ind w:left="709" w:firstLine="0"/>
        <w:jc w:val="both"/>
        <w:rPr>
          <w:rFonts w:cs="Arial"/>
          <w:bCs/>
          <w:iCs/>
          <w:color w:val="000000" w:themeColor="text1"/>
          <w:szCs w:val="20"/>
        </w:rPr>
      </w:pPr>
      <w:r w:rsidRPr="007F2049">
        <w:rPr>
          <w:rFonts w:cs="Arial"/>
          <w:bCs/>
          <w:iCs/>
          <w:color w:val="000000" w:themeColor="text1"/>
          <w:szCs w:val="20"/>
        </w:rPr>
        <w:t xml:space="preserve"> </w:t>
      </w:r>
      <w:proofErr w:type="gramStart"/>
      <w:r w:rsidRPr="007F2049">
        <w:rPr>
          <w:rFonts w:cs="Arial"/>
          <w:bCs/>
          <w:iCs/>
          <w:color w:val="000000" w:themeColor="text1"/>
          <w:szCs w:val="20"/>
        </w:rPr>
        <w:t>com</w:t>
      </w:r>
      <w:proofErr w:type="gramEnd"/>
      <w:r w:rsidRPr="007F2049">
        <w:rPr>
          <w:rFonts w:cs="Arial"/>
          <w:bCs/>
          <w:iCs/>
          <w:color w:val="000000" w:themeColor="text1"/>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B330BA0" w14:textId="15F12CF3" w:rsidR="00DC7C87" w:rsidRPr="007F2049" w:rsidRDefault="00DC7C87" w:rsidP="00D76A09">
      <w:pPr>
        <w:numPr>
          <w:ilvl w:val="2"/>
          <w:numId w:val="7"/>
        </w:numPr>
        <w:tabs>
          <w:tab w:val="left" w:pos="1440"/>
        </w:tabs>
        <w:autoSpaceDE w:val="0"/>
        <w:snapToGrid w:val="0"/>
        <w:spacing w:before="120" w:after="120" w:line="276" w:lineRule="auto"/>
        <w:ind w:left="709" w:firstLine="0"/>
        <w:jc w:val="both"/>
        <w:rPr>
          <w:rFonts w:cs="Arial"/>
          <w:bCs/>
          <w:iCs/>
          <w:color w:val="000000" w:themeColor="text1"/>
          <w:szCs w:val="20"/>
        </w:rPr>
      </w:pPr>
      <w:r w:rsidRPr="007F2049">
        <w:rPr>
          <w:rFonts w:cs="Arial"/>
          <w:bCs/>
          <w:iCs/>
          <w:color w:val="000000" w:themeColor="text1"/>
          <w:szCs w:val="20"/>
        </w:rPr>
        <w:t xml:space="preserve"> </w:t>
      </w:r>
      <w:proofErr w:type="gramStart"/>
      <w:r w:rsidRPr="007F2049">
        <w:rPr>
          <w:rFonts w:cs="Arial"/>
          <w:bCs/>
          <w:iCs/>
          <w:color w:val="000000" w:themeColor="text1"/>
          <w:szCs w:val="20"/>
        </w:rPr>
        <w:t>no</w:t>
      </w:r>
      <w:proofErr w:type="gramEnd"/>
      <w:r w:rsidRPr="007F2049">
        <w:rPr>
          <w:rFonts w:cs="Arial"/>
          <w:bCs/>
          <w:iCs/>
          <w:color w:val="000000" w:themeColor="text1"/>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0B1A17" w:rsidRPr="007F2049">
        <w:rPr>
          <w:rFonts w:cs="Arial"/>
          <w:bCs/>
          <w:iCs/>
          <w:color w:val="000000" w:themeColor="text1"/>
          <w:szCs w:val="20"/>
        </w:rPr>
        <w:t>MP</w:t>
      </w:r>
      <w:r w:rsidRPr="007F2049">
        <w:rPr>
          <w:rFonts w:cs="Arial"/>
          <w:bCs/>
          <w:iCs/>
          <w:color w:val="000000" w:themeColor="text1"/>
          <w:szCs w:val="20"/>
        </w:rPr>
        <w:t xml:space="preserve"> n. 05/2017. </w:t>
      </w:r>
    </w:p>
    <w:p w14:paraId="1051ABDB" w14:textId="77777777" w:rsidR="00DC7C87" w:rsidRPr="007F2049" w:rsidRDefault="00DC7C87" w:rsidP="007F2049">
      <w:pPr>
        <w:numPr>
          <w:ilvl w:val="1"/>
          <w:numId w:val="7"/>
        </w:numPr>
        <w:spacing w:before="120" w:after="120" w:line="276" w:lineRule="auto"/>
        <w:ind w:left="0" w:firstLine="0"/>
        <w:jc w:val="both"/>
        <w:rPr>
          <w:rFonts w:cs="Arial"/>
          <w:color w:val="000000" w:themeColor="text1"/>
        </w:rPr>
      </w:pPr>
      <w:r w:rsidRPr="007F2049">
        <w:rPr>
          <w:rFonts w:eastAsia="Calibri" w:cs="Arial"/>
          <w:color w:val="000000" w:themeColor="text1"/>
          <w:lang w:eastAsia="en-US"/>
        </w:rPr>
        <w:lastRenderedPageBreak/>
        <w:t xml:space="preserve">O garantidor não é parte para figurar em processo administrativo instaurado pela </w:t>
      </w:r>
      <w:r w:rsidRPr="007F2049">
        <w:rPr>
          <w:rFonts w:cs="Arial"/>
          <w:color w:val="000000" w:themeColor="text1"/>
        </w:rPr>
        <w:t xml:space="preserve">contratante com o objetivo de apurar prejuízos e/ou aplicar sanções à contratada. </w:t>
      </w:r>
    </w:p>
    <w:p w14:paraId="283AA2EA" w14:textId="77777777" w:rsidR="00DC7C87" w:rsidRPr="007F2049" w:rsidRDefault="00DC7C87" w:rsidP="007F2049">
      <w:pPr>
        <w:numPr>
          <w:ilvl w:val="1"/>
          <w:numId w:val="7"/>
        </w:numPr>
        <w:spacing w:before="120" w:after="120" w:line="276" w:lineRule="auto"/>
        <w:ind w:left="0" w:firstLine="0"/>
        <w:jc w:val="both"/>
        <w:rPr>
          <w:rFonts w:eastAsia="Calibri" w:cs="Arial"/>
          <w:color w:val="000000" w:themeColor="text1"/>
          <w:lang w:eastAsia="en-US"/>
        </w:rPr>
      </w:pPr>
      <w:r w:rsidRPr="007F2049">
        <w:rPr>
          <w:rFonts w:eastAsia="Calibri" w:cs="Arial"/>
          <w:color w:val="000000" w:themeColor="text1"/>
          <w:lang w:eastAsia="en-US"/>
        </w:rPr>
        <w:t>A contratada autoriza a contratante a reter, a qualquer tempo, a garantia, na forma prevista no neste Edital e no Contrato.</w:t>
      </w:r>
    </w:p>
    <w:p w14:paraId="261AB173" w14:textId="32803F3D" w:rsidR="00DB206B" w:rsidRPr="00FA6717" w:rsidRDefault="00DB206B" w:rsidP="000F7A15">
      <w:pPr>
        <w:pStyle w:val="Nivel1"/>
        <w:numPr>
          <w:ilvl w:val="0"/>
          <w:numId w:val="3"/>
        </w:numPr>
        <w:shd w:val="clear" w:color="auto" w:fill="BFBFBF" w:themeFill="background1" w:themeFillShade="BF"/>
        <w:rPr>
          <w:rFonts w:cs="Arial"/>
        </w:rPr>
      </w:pPr>
      <w:r w:rsidRPr="00FA6717">
        <w:rPr>
          <w:rFonts w:cs="Arial"/>
        </w:rPr>
        <w:t>DAS SANÇÕES ADMINISTRATIVAS</w:t>
      </w:r>
    </w:p>
    <w:p w14:paraId="4F80CCC9" w14:textId="77777777" w:rsidR="00B222EE" w:rsidRPr="00FA6717" w:rsidRDefault="00B222EE" w:rsidP="000F7A15">
      <w:pPr>
        <w:numPr>
          <w:ilvl w:val="1"/>
          <w:numId w:val="3"/>
        </w:numPr>
        <w:spacing w:before="120" w:after="120" w:line="276" w:lineRule="auto"/>
        <w:ind w:left="0" w:right="-30" w:firstLine="0"/>
        <w:jc w:val="both"/>
        <w:rPr>
          <w:rFonts w:cs="Arial"/>
          <w:szCs w:val="20"/>
        </w:rPr>
      </w:pPr>
      <w:r w:rsidRPr="00FA6717">
        <w:rPr>
          <w:rFonts w:cs="Arial"/>
          <w:szCs w:val="20"/>
        </w:rPr>
        <w:t>Comete infração administrativa nos termos da Lei nº 10.520, de 2002, a CONTRATADA que:</w:t>
      </w:r>
    </w:p>
    <w:p w14:paraId="1B3D104A" w14:textId="77777777" w:rsidR="00B222EE" w:rsidRPr="00FA6717" w:rsidRDefault="00B222EE" w:rsidP="000F7A15">
      <w:pPr>
        <w:pStyle w:val="PargrafodaLista1"/>
        <w:numPr>
          <w:ilvl w:val="2"/>
          <w:numId w:val="3"/>
        </w:numPr>
        <w:tabs>
          <w:tab w:val="left" w:pos="1560"/>
        </w:tabs>
        <w:spacing w:before="120" w:after="120" w:line="276" w:lineRule="auto"/>
        <w:ind w:left="851" w:right="-30" w:firstLine="0"/>
        <w:jc w:val="both"/>
        <w:rPr>
          <w:rFonts w:ascii="Arial" w:hAnsi="Arial" w:cs="Arial"/>
          <w:sz w:val="20"/>
          <w:szCs w:val="20"/>
        </w:rPr>
      </w:pPr>
      <w:proofErr w:type="spellStart"/>
      <w:proofErr w:type="gramStart"/>
      <w:r w:rsidRPr="00FA6717">
        <w:rPr>
          <w:rFonts w:ascii="Arial" w:hAnsi="Arial" w:cs="Arial"/>
          <w:sz w:val="20"/>
          <w:szCs w:val="20"/>
        </w:rPr>
        <w:t>inexecutar</w:t>
      </w:r>
      <w:proofErr w:type="spellEnd"/>
      <w:proofErr w:type="gramEnd"/>
      <w:r w:rsidRPr="00FA6717">
        <w:rPr>
          <w:rFonts w:ascii="Arial" w:hAnsi="Arial" w:cs="Arial"/>
          <w:sz w:val="20"/>
          <w:szCs w:val="20"/>
        </w:rPr>
        <w:t xml:space="preserve"> total ou parcialmente qualquer das obrigações assumidas em decorrência da contratação;</w:t>
      </w:r>
    </w:p>
    <w:p w14:paraId="10A6B57C" w14:textId="77777777" w:rsidR="00B222EE" w:rsidRPr="00FA6717" w:rsidRDefault="00B222EE" w:rsidP="000F7A15">
      <w:pPr>
        <w:pStyle w:val="PargrafodaLista1"/>
        <w:numPr>
          <w:ilvl w:val="2"/>
          <w:numId w:val="3"/>
        </w:numPr>
        <w:tabs>
          <w:tab w:val="left" w:pos="1560"/>
        </w:tabs>
        <w:spacing w:before="120" w:after="120" w:line="276" w:lineRule="auto"/>
        <w:ind w:left="851" w:right="-30" w:firstLine="0"/>
        <w:jc w:val="both"/>
        <w:rPr>
          <w:rFonts w:ascii="Arial" w:hAnsi="Arial" w:cs="Arial"/>
          <w:sz w:val="20"/>
          <w:szCs w:val="20"/>
        </w:rPr>
      </w:pPr>
      <w:proofErr w:type="gramStart"/>
      <w:r w:rsidRPr="00FA6717">
        <w:rPr>
          <w:rFonts w:ascii="Arial" w:hAnsi="Arial" w:cs="Arial"/>
          <w:sz w:val="20"/>
          <w:szCs w:val="20"/>
        </w:rPr>
        <w:t>ensejar</w:t>
      </w:r>
      <w:proofErr w:type="gramEnd"/>
      <w:r w:rsidRPr="00FA6717">
        <w:rPr>
          <w:rFonts w:ascii="Arial" w:hAnsi="Arial" w:cs="Arial"/>
          <w:sz w:val="20"/>
          <w:szCs w:val="20"/>
        </w:rPr>
        <w:t xml:space="preserve"> o retardamento da execução do objeto;</w:t>
      </w:r>
    </w:p>
    <w:p w14:paraId="668D1E47" w14:textId="77777777" w:rsidR="00B222EE" w:rsidRPr="00FA6717" w:rsidRDefault="00B222EE" w:rsidP="000F7A15">
      <w:pPr>
        <w:pStyle w:val="PargrafodaLista1"/>
        <w:numPr>
          <w:ilvl w:val="2"/>
          <w:numId w:val="3"/>
        </w:numPr>
        <w:tabs>
          <w:tab w:val="left" w:pos="1560"/>
        </w:tabs>
        <w:spacing w:before="120" w:after="120" w:line="276" w:lineRule="auto"/>
        <w:ind w:left="851" w:right="-30" w:firstLine="0"/>
        <w:jc w:val="both"/>
        <w:rPr>
          <w:rFonts w:ascii="Arial" w:hAnsi="Arial" w:cs="Arial"/>
          <w:sz w:val="20"/>
          <w:szCs w:val="20"/>
        </w:rPr>
      </w:pPr>
      <w:proofErr w:type="gramStart"/>
      <w:r w:rsidRPr="00FA6717">
        <w:rPr>
          <w:rFonts w:ascii="Arial" w:hAnsi="Arial" w:cs="Arial"/>
          <w:sz w:val="20"/>
          <w:szCs w:val="20"/>
        </w:rPr>
        <w:t>falhar</w:t>
      </w:r>
      <w:proofErr w:type="gramEnd"/>
      <w:r w:rsidRPr="00FA6717">
        <w:rPr>
          <w:rFonts w:ascii="Arial" w:hAnsi="Arial" w:cs="Arial"/>
          <w:sz w:val="20"/>
          <w:szCs w:val="20"/>
        </w:rPr>
        <w:t xml:space="preserve"> ou fraudar na execução do contrato;</w:t>
      </w:r>
    </w:p>
    <w:p w14:paraId="4ECF6787" w14:textId="77777777" w:rsidR="00B222EE" w:rsidRPr="00FA6717" w:rsidRDefault="00B222EE" w:rsidP="000F7A15">
      <w:pPr>
        <w:pStyle w:val="PargrafodaLista1"/>
        <w:numPr>
          <w:ilvl w:val="2"/>
          <w:numId w:val="3"/>
        </w:numPr>
        <w:tabs>
          <w:tab w:val="left" w:pos="1560"/>
        </w:tabs>
        <w:spacing w:before="120" w:after="120" w:line="276" w:lineRule="auto"/>
        <w:ind w:left="851" w:right="-30" w:firstLine="0"/>
        <w:jc w:val="both"/>
        <w:rPr>
          <w:rFonts w:ascii="Arial" w:hAnsi="Arial" w:cs="Arial"/>
          <w:sz w:val="20"/>
          <w:szCs w:val="20"/>
        </w:rPr>
      </w:pPr>
      <w:proofErr w:type="gramStart"/>
      <w:r w:rsidRPr="00FA6717">
        <w:rPr>
          <w:rFonts w:ascii="Arial" w:hAnsi="Arial" w:cs="Arial"/>
          <w:sz w:val="20"/>
          <w:szCs w:val="20"/>
        </w:rPr>
        <w:t>comportar</w:t>
      </w:r>
      <w:proofErr w:type="gramEnd"/>
      <w:r w:rsidRPr="00FA6717">
        <w:rPr>
          <w:rFonts w:ascii="Arial" w:hAnsi="Arial" w:cs="Arial"/>
          <w:sz w:val="20"/>
          <w:szCs w:val="20"/>
        </w:rPr>
        <w:t>-se de modo inidôneo; ou</w:t>
      </w:r>
    </w:p>
    <w:p w14:paraId="05C388CD" w14:textId="77777777" w:rsidR="00B222EE" w:rsidRPr="00FA6717" w:rsidRDefault="00B222EE" w:rsidP="000F7A15">
      <w:pPr>
        <w:pStyle w:val="PargrafodaLista1"/>
        <w:numPr>
          <w:ilvl w:val="2"/>
          <w:numId w:val="3"/>
        </w:numPr>
        <w:tabs>
          <w:tab w:val="left" w:pos="1560"/>
        </w:tabs>
        <w:spacing w:before="120" w:after="120" w:line="276" w:lineRule="auto"/>
        <w:ind w:left="851" w:right="-30" w:firstLine="0"/>
        <w:jc w:val="both"/>
        <w:rPr>
          <w:rFonts w:ascii="Arial" w:hAnsi="Arial" w:cs="Arial"/>
          <w:sz w:val="20"/>
          <w:szCs w:val="20"/>
        </w:rPr>
      </w:pPr>
      <w:proofErr w:type="gramStart"/>
      <w:r w:rsidRPr="00FA6717">
        <w:rPr>
          <w:rFonts w:ascii="Arial" w:hAnsi="Arial" w:cs="Arial"/>
          <w:sz w:val="20"/>
          <w:szCs w:val="20"/>
        </w:rPr>
        <w:t>cometer</w:t>
      </w:r>
      <w:proofErr w:type="gramEnd"/>
      <w:r w:rsidRPr="00FA6717">
        <w:rPr>
          <w:rFonts w:ascii="Arial" w:hAnsi="Arial" w:cs="Arial"/>
          <w:sz w:val="20"/>
          <w:szCs w:val="20"/>
        </w:rPr>
        <w:t xml:space="preserve"> fraude fiscal.</w:t>
      </w:r>
    </w:p>
    <w:p w14:paraId="52E177B2" w14:textId="77777777" w:rsidR="00B222EE" w:rsidRPr="0085196B" w:rsidRDefault="00B222EE" w:rsidP="000F7A15">
      <w:pPr>
        <w:numPr>
          <w:ilvl w:val="1"/>
          <w:numId w:val="3"/>
        </w:numPr>
        <w:spacing w:before="120" w:after="120" w:line="276" w:lineRule="auto"/>
        <w:ind w:left="0" w:right="-30" w:firstLine="0"/>
        <w:jc w:val="both"/>
        <w:rPr>
          <w:rFonts w:cs="Arial"/>
          <w:szCs w:val="20"/>
        </w:rPr>
      </w:pPr>
      <w:r w:rsidRPr="0085196B">
        <w:rPr>
          <w:rFonts w:cs="Arial"/>
          <w:szCs w:val="20"/>
        </w:rPr>
        <w:t xml:space="preserve">Pela inexecução </w:t>
      </w:r>
      <w:r w:rsidRPr="0085196B">
        <w:rPr>
          <w:rFonts w:cs="Arial"/>
          <w:szCs w:val="20"/>
          <w:u w:val="single"/>
        </w:rPr>
        <w:t>total ou parcial</w:t>
      </w:r>
      <w:r w:rsidRPr="0085196B">
        <w:rPr>
          <w:rFonts w:cs="Arial"/>
          <w:szCs w:val="20"/>
        </w:rPr>
        <w:t xml:space="preserve"> do objeto deste contrato, a Administração pode aplicar à CONTRATADA as seguintes sanções:</w:t>
      </w:r>
    </w:p>
    <w:p w14:paraId="2EB9CACC" w14:textId="08E02E5B" w:rsidR="00B222EE" w:rsidRPr="0085196B" w:rsidRDefault="00B222EE" w:rsidP="000857FB">
      <w:pPr>
        <w:pStyle w:val="PargrafodaLista1"/>
        <w:numPr>
          <w:ilvl w:val="2"/>
          <w:numId w:val="3"/>
        </w:numPr>
        <w:spacing w:before="120" w:after="120" w:line="276" w:lineRule="auto"/>
        <w:ind w:left="709" w:right="-30" w:firstLine="0"/>
        <w:jc w:val="both"/>
        <w:rPr>
          <w:rFonts w:ascii="Arial" w:hAnsi="Arial" w:cs="Arial"/>
          <w:sz w:val="20"/>
          <w:szCs w:val="20"/>
        </w:rPr>
      </w:pPr>
      <w:r w:rsidRPr="0085196B">
        <w:rPr>
          <w:rFonts w:ascii="Arial" w:hAnsi="Arial" w:cs="Arial"/>
          <w:b/>
          <w:bCs/>
          <w:sz w:val="20"/>
          <w:szCs w:val="20"/>
        </w:rPr>
        <w:t>Advertência por escrito</w:t>
      </w:r>
      <w:r w:rsidRPr="0085196B">
        <w:rPr>
          <w:rFonts w:ascii="Arial" w:hAnsi="Arial" w:cs="Arial"/>
          <w:sz w:val="20"/>
          <w:szCs w:val="20"/>
        </w:rPr>
        <w:t>,</w:t>
      </w:r>
      <w:r w:rsidR="00464C69" w:rsidRPr="0085196B">
        <w:rPr>
          <w:rFonts w:ascii="Arial" w:hAnsi="Arial" w:cs="Arial"/>
          <w:sz w:val="20"/>
          <w:szCs w:val="20"/>
        </w:rPr>
        <w:t xml:space="preserve"> </w:t>
      </w:r>
      <w:r w:rsidRPr="0085196B">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85196B" w:rsidRDefault="00B222EE" w:rsidP="000857FB">
      <w:pPr>
        <w:pStyle w:val="PargrafodaLista1"/>
        <w:numPr>
          <w:ilvl w:val="2"/>
          <w:numId w:val="3"/>
        </w:numPr>
        <w:spacing w:before="120" w:after="120" w:line="276" w:lineRule="auto"/>
        <w:ind w:left="709" w:right="-30" w:firstLine="0"/>
        <w:jc w:val="both"/>
        <w:rPr>
          <w:rFonts w:ascii="Arial" w:hAnsi="Arial" w:cs="Arial"/>
          <w:sz w:val="20"/>
          <w:szCs w:val="20"/>
        </w:rPr>
      </w:pPr>
      <w:r w:rsidRPr="0085196B">
        <w:rPr>
          <w:rFonts w:ascii="Arial" w:hAnsi="Arial" w:cs="Arial"/>
          <w:b/>
          <w:bCs/>
          <w:sz w:val="20"/>
          <w:szCs w:val="20"/>
        </w:rPr>
        <w:t>Multa de</w:t>
      </w:r>
      <w:r w:rsidRPr="0085196B">
        <w:rPr>
          <w:rFonts w:ascii="Arial" w:hAnsi="Arial" w:cs="Arial"/>
          <w:sz w:val="20"/>
          <w:szCs w:val="20"/>
        </w:rPr>
        <w:t xml:space="preserve">: </w:t>
      </w:r>
    </w:p>
    <w:p w14:paraId="77E40299" w14:textId="77777777" w:rsidR="00B222EE" w:rsidRPr="0085196B" w:rsidRDefault="00B222EE" w:rsidP="000857FB">
      <w:pPr>
        <w:pStyle w:val="PargrafodaLista1"/>
        <w:numPr>
          <w:ilvl w:val="3"/>
          <w:numId w:val="3"/>
        </w:numPr>
        <w:spacing w:before="120" w:after="120" w:line="276" w:lineRule="auto"/>
        <w:ind w:left="1418" w:right="-30" w:firstLine="0"/>
        <w:jc w:val="both"/>
        <w:rPr>
          <w:rFonts w:ascii="Arial" w:hAnsi="Arial" w:cs="Arial"/>
          <w:sz w:val="20"/>
          <w:szCs w:val="20"/>
        </w:rPr>
      </w:pPr>
      <w:r w:rsidRPr="000857FB">
        <w:rPr>
          <w:rFonts w:ascii="Arial" w:hAnsi="Arial" w:cs="Arial"/>
          <w:color w:val="000000" w:themeColor="text1"/>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w:t>
      </w:r>
      <w:r w:rsidRPr="0085196B">
        <w:rPr>
          <w:rFonts w:ascii="Arial" w:hAnsi="Arial" w:cs="Arial"/>
          <w:sz w:val="20"/>
          <w:szCs w:val="20"/>
        </w:rPr>
        <w:t xml:space="preserve">atraso, poderá ocorrer a não-aceitação do objeto, de forma a configurar, nessa hipótese, inexecução total da obrigação assumida, sem prejuízo da rescisão unilateral da avença; </w:t>
      </w:r>
    </w:p>
    <w:p w14:paraId="0144A444" w14:textId="43E0C22D" w:rsidR="00B222EE" w:rsidRPr="0085196B" w:rsidRDefault="00B222EE" w:rsidP="000857FB">
      <w:pPr>
        <w:pStyle w:val="PargrafodaLista1"/>
        <w:numPr>
          <w:ilvl w:val="3"/>
          <w:numId w:val="3"/>
        </w:numPr>
        <w:spacing w:before="120" w:after="120" w:line="276" w:lineRule="auto"/>
        <w:ind w:left="1418" w:right="-30" w:firstLine="0"/>
        <w:jc w:val="both"/>
        <w:rPr>
          <w:rFonts w:ascii="Arial" w:hAnsi="Arial" w:cs="Arial"/>
          <w:sz w:val="20"/>
          <w:szCs w:val="20"/>
        </w:rPr>
      </w:pPr>
      <w:r w:rsidRPr="0085196B">
        <w:rPr>
          <w:rFonts w:ascii="Arial" w:hAnsi="Arial" w:cs="Arial"/>
          <w:sz w:val="20"/>
          <w:szCs w:val="20"/>
        </w:rPr>
        <w:t xml:space="preserve">0,1% (um décimo por cento) até 10% (dez por cento) sobre o valor adjudicado, em caso de atraso na execução do objeto, por período superior ao previsto no </w:t>
      </w:r>
      <w:r w:rsidRPr="0085196B">
        <w:rPr>
          <w:rFonts w:ascii="Arial" w:hAnsi="Arial" w:cs="Arial"/>
          <w:bCs/>
          <w:color w:val="000000" w:themeColor="text1"/>
          <w:sz w:val="20"/>
          <w:szCs w:val="20"/>
        </w:rPr>
        <w:t xml:space="preserve">subitem </w:t>
      </w:r>
      <w:r w:rsidR="00000DB1" w:rsidRPr="0085196B">
        <w:rPr>
          <w:rFonts w:ascii="Arial" w:hAnsi="Arial" w:cs="Arial"/>
          <w:bCs/>
          <w:color w:val="000000" w:themeColor="text1"/>
          <w:sz w:val="20"/>
          <w:szCs w:val="20"/>
        </w:rPr>
        <w:t>acima,</w:t>
      </w:r>
      <w:r w:rsidRPr="0085196B">
        <w:rPr>
          <w:rFonts w:ascii="Arial" w:hAnsi="Arial" w:cs="Arial"/>
          <w:sz w:val="20"/>
          <w:szCs w:val="20"/>
        </w:rPr>
        <w:t xml:space="preserve"> ou de inexecução parcial da obrigação assumida;</w:t>
      </w:r>
    </w:p>
    <w:p w14:paraId="415E81C5" w14:textId="77777777" w:rsidR="00B222EE" w:rsidRPr="00FA6717" w:rsidRDefault="00B222EE" w:rsidP="000857FB">
      <w:pPr>
        <w:pStyle w:val="PargrafodaLista1"/>
        <w:numPr>
          <w:ilvl w:val="3"/>
          <w:numId w:val="3"/>
        </w:numPr>
        <w:spacing w:before="120" w:after="120" w:line="276" w:lineRule="auto"/>
        <w:ind w:left="1418" w:right="-30" w:firstLine="0"/>
        <w:jc w:val="both"/>
        <w:rPr>
          <w:rFonts w:ascii="Arial" w:hAnsi="Arial" w:cs="Arial"/>
          <w:sz w:val="20"/>
          <w:szCs w:val="20"/>
        </w:rPr>
      </w:pPr>
      <w:r w:rsidRPr="0085196B">
        <w:rPr>
          <w:rFonts w:ascii="Arial" w:hAnsi="Arial" w:cs="Arial"/>
          <w:sz w:val="20"/>
          <w:szCs w:val="20"/>
        </w:rPr>
        <w:t>0,1% (um décimo por cento) até 15% (quinze por cento) sobre o valor adjudicado, em caso de inexecução</w:t>
      </w:r>
      <w:r w:rsidRPr="00FA6717">
        <w:rPr>
          <w:rFonts w:ascii="Arial" w:hAnsi="Arial" w:cs="Arial"/>
          <w:sz w:val="20"/>
          <w:szCs w:val="20"/>
        </w:rPr>
        <w:t xml:space="preserve"> total da obrigação assumida;</w:t>
      </w:r>
    </w:p>
    <w:p w14:paraId="61A53DD4" w14:textId="25CA22B8" w:rsidR="00B222EE" w:rsidRPr="00FA6717" w:rsidRDefault="00B222EE" w:rsidP="000857FB">
      <w:pPr>
        <w:pStyle w:val="PargrafodaLista1"/>
        <w:numPr>
          <w:ilvl w:val="3"/>
          <w:numId w:val="3"/>
        </w:numPr>
        <w:spacing w:before="120" w:after="120" w:line="276" w:lineRule="auto"/>
        <w:ind w:left="1418" w:right="-30" w:firstLine="0"/>
        <w:jc w:val="both"/>
        <w:rPr>
          <w:rFonts w:ascii="Arial" w:hAnsi="Arial" w:cs="Arial"/>
          <w:sz w:val="20"/>
          <w:szCs w:val="20"/>
        </w:rPr>
      </w:pPr>
      <w:r w:rsidRPr="00FA6717">
        <w:rPr>
          <w:rFonts w:ascii="Arial" w:hAnsi="Arial" w:cs="Arial"/>
          <w:sz w:val="20"/>
          <w:szCs w:val="20"/>
        </w:rPr>
        <w:t xml:space="preserve">0,2% a 3,2% por dia sobre o valor mensal do contrato, conforme detalhamento constante das </w:t>
      </w:r>
      <w:r w:rsidRPr="00FA6717">
        <w:rPr>
          <w:rFonts w:ascii="Arial" w:hAnsi="Arial" w:cs="Arial"/>
          <w:b/>
          <w:bCs/>
          <w:sz w:val="20"/>
          <w:szCs w:val="20"/>
        </w:rPr>
        <w:t>tabelas 1 e 2</w:t>
      </w:r>
      <w:r w:rsidRPr="00FA6717">
        <w:rPr>
          <w:rFonts w:ascii="Arial" w:hAnsi="Arial" w:cs="Arial"/>
          <w:sz w:val="20"/>
          <w:szCs w:val="20"/>
        </w:rPr>
        <w:t xml:space="preserve">, </w:t>
      </w:r>
      <w:r w:rsidR="00FC31E2" w:rsidRPr="00FA6717">
        <w:rPr>
          <w:rFonts w:ascii="Arial" w:hAnsi="Arial" w:cs="Arial"/>
          <w:sz w:val="20"/>
          <w:szCs w:val="20"/>
        </w:rPr>
        <w:t>abaixo</w:t>
      </w:r>
      <w:r w:rsidRPr="00FA6717">
        <w:rPr>
          <w:rFonts w:ascii="Arial" w:hAnsi="Arial" w:cs="Arial"/>
          <w:sz w:val="20"/>
          <w:szCs w:val="20"/>
        </w:rPr>
        <w:t>; e</w:t>
      </w:r>
    </w:p>
    <w:p w14:paraId="48B36AAA" w14:textId="380F417C" w:rsidR="00B222EE" w:rsidRPr="00FA6717" w:rsidRDefault="00B222EE" w:rsidP="000857FB">
      <w:pPr>
        <w:pStyle w:val="PargrafodaLista1"/>
        <w:numPr>
          <w:ilvl w:val="3"/>
          <w:numId w:val="3"/>
        </w:numPr>
        <w:spacing w:before="120" w:after="120" w:line="276" w:lineRule="auto"/>
        <w:ind w:left="1418" w:right="-30" w:firstLine="0"/>
        <w:jc w:val="both"/>
        <w:rPr>
          <w:rFonts w:ascii="Arial" w:hAnsi="Arial" w:cs="Arial"/>
          <w:sz w:val="20"/>
          <w:szCs w:val="20"/>
        </w:rPr>
      </w:pPr>
      <w:r w:rsidRPr="00FA6717">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14:paraId="260FE6C2" w14:textId="77777777" w:rsidR="00B222EE" w:rsidRPr="00FA6717" w:rsidRDefault="00B222EE" w:rsidP="000857FB">
      <w:pPr>
        <w:pStyle w:val="PargrafodaLista1"/>
        <w:numPr>
          <w:ilvl w:val="3"/>
          <w:numId w:val="3"/>
        </w:numPr>
        <w:spacing w:before="120" w:after="120" w:line="276" w:lineRule="auto"/>
        <w:ind w:left="1418" w:right="-30" w:firstLine="0"/>
        <w:jc w:val="both"/>
        <w:rPr>
          <w:rFonts w:ascii="Arial" w:hAnsi="Arial" w:cs="Arial"/>
          <w:sz w:val="20"/>
          <w:szCs w:val="20"/>
        </w:rPr>
      </w:pPr>
      <w:proofErr w:type="gramStart"/>
      <w:r w:rsidRPr="00FA6717">
        <w:rPr>
          <w:rFonts w:ascii="Arial" w:hAnsi="Arial" w:cs="Arial"/>
          <w:sz w:val="20"/>
          <w:szCs w:val="20"/>
        </w:rPr>
        <w:t>as</w:t>
      </w:r>
      <w:proofErr w:type="gramEnd"/>
      <w:r w:rsidRPr="00FA6717">
        <w:rPr>
          <w:rFonts w:ascii="Arial" w:hAnsi="Arial" w:cs="Arial"/>
          <w:sz w:val="20"/>
          <w:szCs w:val="20"/>
        </w:rPr>
        <w:t xml:space="preserve"> penalidades de multa decorrentes de fatos diversos serão consideradas independentes entre si.</w:t>
      </w:r>
    </w:p>
    <w:p w14:paraId="67918655" w14:textId="77777777" w:rsidR="00227104" w:rsidRPr="0081407C" w:rsidRDefault="00227104" w:rsidP="000857FB">
      <w:pPr>
        <w:pStyle w:val="PargrafodaLista1"/>
        <w:numPr>
          <w:ilvl w:val="2"/>
          <w:numId w:val="3"/>
        </w:numPr>
        <w:spacing w:before="120" w:after="120" w:line="276" w:lineRule="auto"/>
        <w:ind w:left="709" w:right="-30" w:firstLine="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0E72667" w14:textId="47D28106" w:rsidR="00A12C0F" w:rsidRDefault="00B222EE" w:rsidP="000857FB">
      <w:pPr>
        <w:pStyle w:val="PargrafodaLista1"/>
        <w:numPr>
          <w:ilvl w:val="2"/>
          <w:numId w:val="3"/>
        </w:numPr>
        <w:spacing w:before="120" w:after="120" w:line="276" w:lineRule="auto"/>
        <w:ind w:left="709" w:right="-30" w:firstLine="0"/>
        <w:jc w:val="both"/>
        <w:rPr>
          <w:rFonts w:ascii="Arial" w:hAnsi="Arial" w:cs="Arial"/>
          <w:sz w:val="20"/>
          <w:szCs w:val="20"/>
        </w:rPr>
      </w:pPr>
      <w:r w:rsidRPr="00880180">
        <w:rPr>
          <w:rFonts w:ascii="Arial" w:hAnsi="Arial" w:cs="Arial"/>
          <w:sz w:val="20"/>
          <w:szCs w:val="20"/>
        </w:rPr>
        <w:t>Sanção de impedimento de licitar e contratar com órgãos e entidades da União,</w:t>
      </w:r>
      <w:r w:rsidRPr="00FA6717">
        <w:rPr>
          <w:rFonts w:ascii="Arial" w:hAnsi="Arial" w:cs="Arial"/>
          <w:sz w:val="20"/>
          <w:szCs w:val="20"/>
        </w:rPr>
        <w:t xml:space="preserve"> com o consequente descredenciamento no </w:t>
      </w:r>
      <w:r w:rsidR="000B1A17">
        <w:rPr>
          <w:rFonts w:ascii="Arial" w:hAnsi="Arial" w:cs="Arial"/>
          <w:sz w:val="20"/>
          <w:szCs w:val="20"/>
        </w:rPr>
        <w:t>SICAF</w:t>
      </w:r>
      <w:r w:rsidRPr="00FA6717">
        <w:rPr>
          <w:rFonts w:ascii="Arial" w:hAnsi="Arial" w:cs="Arial"/>
          <w:sz w:val="20"/>
          <w:szCs w:val="20"/>
        </w:rPr>
        <w:t xml:space="preserve"> pelo prazo de até cinco anos</w:t>
      </w:r>
    </w:p>
    <w:p w14:paraId="4B1462A3" w14:textId="5198CEF5" w:rsidR="00B222EE" w:rsidRPr="00305CAB" w:rsidRDefault="00A12C0F" w:rsidP="000857FB">
      <w:pPr>
        <w:pStyle w:val="PargrafodaLista1"/>
        <w:numPr>
          <w:ilvl w:val="3"/>
          <w:numId w:val="3"/>
        </w:numPr>
        <w:spacing w:before="120" w:after="120" w:line="276" w:lineRule="auto"/>
        <w:ind w:left="1418" w:right="-30" w:firstLine="0"/>
        <w:jc w:val="both"/>
        <w:rPr>
          <w:rFonts w:ascii="Arial" w:hAnsi="Arial" w:cs="Arial"/>
          <w:sz w:val="20"/>
          <w:szCs w:val="20"/>
        </w:rPr>
      </w:pPr>
      <w:r w:rsidRPr="00305CAB">
        <w:rPr>
          <w:rFonts w:ascii="Arial" w:hAnsi="Arial" w:cs="Arial"/>
          <w:sz w:val="20"/>
          <w:szCs w:val="20"/>
        </w:rPr>
        <w:lastRenderedPageBreak/>
        <w:t>A Sanção de impedimento de licitar e contratar prevista neste subitem também é aplicável em quaisquer das hipóteses previstas como infração administrativa no subitem 19.1 deste Termo de Referência.</w:t>
      </w:r>
    </w:p>
    <w:p w14:paraId="43D6F17F" w14:textId="77777777" w:rsidR="006437EC" w:rsidRPr="0081407C" w:rsidRDefault="006437EC" w:rsidP="000857FB">
      <w:pPr>
        <w:pStyle w:val="PargrafodaLista1"/>
        <w:numPr>
          <w:ilvl w:val="2"/>
          <w:numId w:val="3"/>
        </w:numPr>
        <w:spacing w:before="120" w:after="120" w:line="276" w:lineRule="auto"/>
        <w:ind w:left="709" w:right="-30" w:firstLine="0"/>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45B545C9" w:rsidR="00B222EE" w:rsidRPr="00FA6717" w:rsidRDefault="00B222EE" w:rsidP="000857FB">
      <w:pPr>
        <w:numPr>
          <w:ilvl w:val="1"/>
          <w:numId w:val="3"/>
        </w:numPr>
        <w:spacing w:before="120" w:after="120" w:line="276" w:lineRule="auto"/>
        <w:ind w:left="0" w:right="-30" w:firstLine="0"/>
        <w:jc w:val="both"/>
        <w:rPr>
          <w:rFonts w:cs="Arial"/>
          <w:szCs w:val="20"/>
        </w:rPr>
      </w:pPr>
      <w:r w:rsidRPr="00FA6717">
        <w:rPr>
          <w:rFonts w:cs="Arial"/>
          <w:szCs w:val="20"/>
        </w:rPr>
        <w:t xml:space="preserve">As sanções </w:t>
      </w:r>
      <w:r w:rsidR="00E57624">
        <w:rPr>
          <w:rFonts w:cs="Arial"/>
          <w:szCs w:val="20"/>
        </w:rPr>
        <w:t xml:space="preserve">previstas nos subitens </w:t>
      </w:r>
      <w:r w:rsidR="000857FB">
        <w:rPr>
          <w:rFonts w:cs="Arial"/>
          <w:szCs w:val="20"/>
        </w:rPr>
        <w:t>20</w:t>
      </w:r>
      <w:r w:rsidR="00BA6694">
        <w:rPr>
          <w:rFonts w:cs="Arial"/>
          <w:szCs w:val="20"/>
        </w:rPr>
        <w:t>.2</w:t>
      </w:r>
      <w:r w:rsidR="00E57624">
        <w:rPr>
          <w:rFonts w:cs="Arial"/>
          <w:szCs w:val="20"/>
        </w:rPr>
        <w:t xml:space="preserve">.1, </w:t>
      </w:r>
      <w:r w:rsidR="000857FB">
        <w:rPr>
          <w:rFonts w:cs="Arial"/>
          <w:szCs w:val="20"/>
        </w:rPr>
        <w:t>20</w:t>
      </w:r>
      <w:r w:rsidR="00BA6694">
        <w:rPr>
          <w:rFonts w:cs="Arial"/>
          <w:szCs w:val="20"/>
        </w:rPr>
        <w:t>.2</w:t>
      </w:r>
      <w:r w:rsidR="00E57624">
        <w:rPr>
          <w:rFonts w:cs="Arial"/>
          <w:szCs w:val="20"/>
        </w:rPr>
        <w:t xml:space="preserve">.3, </w:t>
      </w:r>
      <w:r w:rsidR="000857FB">
        <w:rPr>
          <w:rFonts w:cs="Arial"/>
          <w:szCs w:val="20"/>
        </w:rPr>
        <w:t>20</w:t>
      </w:r>
      <w:r w:rsidR="00E57624">
        <w:rPr>
          <w:rFonts w:cs="Arial"/>
          <w:szCs w:val="20"/>
        </w:rPr>
        <w:t>.</w:t>
      </w:r>
      <w:r w:rsidR="00BA6694">
        <w:rPr>
          <w:rFonts w:cs="Arial"/>
          <w:szCs w:val="20"/>
        </w:rPr>
        <w:t>2</w:t>
      </w:r>
      <w:r w:rsidR="00E57624">
        <w:rPr>
          <w:rFonts w:cs="Arial"/>
          <w:szCs w:val="20"/>
        </w:rPr>
        <w:t xml:space="preserve">.4 e </w:t>
      </w:r>
      <w:r w:rsidR="000857FB">
        <w:rPr>
          <w:rFonts w:cs="Arial"/>
          <w:szCs w:val="20"/>
        </w:rPr>
        <w:t>20</w:t>
      </w:r>
      <w:r w:rsidR="00E57624">
        <w:rPr>
          <w:rFonts w:cs="Arial"/>
          <w:szCs w:val="20"/>
        </w:rPr>
        <w:t>.</w:t>
      </w:r>
      <w:r w:rsidR="00BA6694">
        <w:rPr>
          <w:rFonts w:cs="Arial"/>
          <w:szCs w:val="20"/>
        </w:rPr>
        <w:t>2</w:t>
      </w:r>
      <w:r w:rsidR="00E57624">
        <w:rPr>
          <w:rFonts w:cs="Arial"/>
          <w:szCs w:val="20"/>
        </w:rPr>
        <w:t>.5 poder</w:t>
      </w:r>
      <w:r w:rsidRPr="00FA6717">
        <w:rPr>
          <w:rFonts w:cs="Arial"/>
          <w:szCs w:val="20"/>
        </w:rPr>
        <w:t>ão ser aplicadas à CONTRATADA juntamente com as de multa, descontando-a dos pagamentos a serem efetuados.</w:t>
      </w:r>
    </w:p>
    <w:p w14:paraId="1FBAAE06" w14:textId="54056562" w:rsidR="00B222EE" w:rsidRPr="00FA6717" w:rsidRDefault="00B222EE" w:rsidP="000857FB">
      <w:pPr>
        <w:numPr>
          <w:ilvl w:val="1"/>
          <w:numId w:val="3"/>
        </w:numPr>
        <w:spacing w:before="120" w:after="120" w:line="276" w:lineRule="auto"/>
        <w:ind w:left="0" w:right="-30" w:firstLine="0"/>
        <w:jc w:val="both"/>
        <w:rPr>
          <w:rFonts w:cs="Arial"/>
          <w:szCs w:val="20"/>
        </w:rPr>
      </w:pPr>
      <w:r w:rsidRPr="00FA6717">
        <w:rPr>
          <w:rFonts w:cs="Arial"/>
          <w:szCs w:val="20"/>
        </w:rPr>
        <w:t>Para efeito de aplicação de multas, às infrações são atribuídos graus, de acordo com as tabelas 1 e 2:</w:t>
      </w:r>
    </w:p>
    <w:p w14:paraId="57B2E71B" w14:textId="77777777" w:rsidR="00B222EE" w:rsidRPr="00FA6717" w:rsidRDefault="00B222EE" w:rsidP="00B222EE">
      <w:pPr>
        <w:spacing w:before="120" w:after="120" w:line="276" w:lineRule="auto"/>
        <w:ind w:right="-30"/>
        <w:jc w:val="center"/>
        <w:rPr>
          <w:rFonts w:cs="Arial"/>
          <w:b/>
          <w:bCs/>
          <w:szCs w:val="20"/>
        </w:rPr>
      </w:pPr>
      <w:r w:rsidRPr="00FA6717">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FA6717"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CORRESPONDÊNCIA</w:t>
            </w:r>
          </w:p>
        </w:tc>
      </w:tr>
      <w:tr w:rsidR="00B222EE" w:rsidRPr="00FA6717"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 ao dia sobre o valor mensal do contrato</w:t>
            </w:r>
          </w:p>
        </w:tc>
      </w:tr>
      <w:tr w:rsidR="00B222EE" w:rsidRPr="00FA6717"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 ao dia sobre o valor mensal do contrato</w:t>
            </w:r>
          </w:p>
        </w:tc>
      </w:tr>
      <w:tr w:rsidR="00B222EE" w:rsidRPr="00FA6717"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0,8% ao dia sobre o valor mensal do contrato</w:t>
            </w:r>
          </w:p>
        </w:tc>
      </w:tr>
      <w:tr w:rsidR="00B222EE" w:rsidRPr="00FA6717"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1,6% ao dia sobre o valor mensal do contrato</w:t>
            </w:r>
          </w:p>
        </w:tc>
      </w:tr>
      <w:tr w:rsidR="00B222EE" w:rsidRPr="00FA6717"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3,2% ao dia sobre o valor mensal do contrato</w:t>
            </w:r>
          </w:p>
        </w:tc>
      </w:tr>
    </w:tbl>
    <w:p w14:paraId="7BF1D307" w14:textId="77777777" w:rsidR="00B222EE" w:rsidRPr="00FA6717" w:rsidRDefault="00B222EE" w:rsidP="00B222EE">
      <w:pPr>
        <w:spacing w:before="120" w:after="120" w:line="276" w:lineRule="auto"/>
        <w:ind w:right="-30"/>
        <w:jc w:val="center"/>
        <w:rPr>
          <w:rFonts w:cs="Arial"/>
          <w:szCs w:val="20"/>
        </w:rPr>
      </w:pPr>
      <w:r w:rsidRPr="00FA6717">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FA6717"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INFRAÇÃO</w:t>
            </w:r>
          </w:p>
        </w:tc>
      </w:tr>
      <w:tr w:rsidR="00B222EE" w:rsidRPr="00FA6717"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r>
      <w:tr w:rsidR="00B222EE" w:rsidRPr="00FA6717"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 xml:space="preserve">Permitir situação que crie a possibilidade de causar dano físico, lesão corporal ou </w:t>
            </w:r>
            <w:proofErr w:type="spellStart"/>
            <w:r w:rsidRPr="00FA6717">
              <w:rPr>
                <w:rFonts w:cs="Arial"/>
                <w:szCs w:val="20"/>
              </w:rPr>
              <w:t>conseqüências</w:t>
            </w:r>
            <w:proofErr w:type="spellEnd"/>
            <w:r w:rsidRPr="00FA6717">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05</w:t>
            </w:r>
          </w:p>
        </w:tc>
      </w:tr>
      <w:tr w:rsidR="00B222EE" w:rsidRPr="00FA6717"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w:t>
            </w:r>
          </w:p>
        </w:tc>
      </w:tr>
      <w:tr w:rsidR="00B222EE" w:rsidRPr="00FA6717"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 xml:space="preserve">Recusar-se a executar serviço determinado pela </w:t>
            </w:r>
            <w:r w:rsidRPr="00FA6717">
              <w:rPr>
                <w:rFonts w:cs="Arial"/>
                <w:szCs w:val="20"/>
              </w:rPr>
              <w:lastRenderedPageBreak/>
              <w:t>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lastRenderedPageBreak/>
              <w:t>02</w:t>
            </w:r>
          </w:p>
        </w:tc>
      </w:tr>
      <w:tr w:rsidR="00B222EE" w:rsidRPr="00FA6717"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lastRenderedPageBreak/>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Para os itens a seguir, deixar de:</w:t>
            </w:r>
          </w:p>
        </w:tc>
      </w:tr>
      <w:tr w:rsidR="00B222EE" w:rsidRPr="00FA6717"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bl>
    <w:p w14:paraId="3A05AFED" w14:textId="0A6A2A35" w:rsidR="007F4C27" w:rsidRPr="00BA6694" w:rsidRDefault="007F4C27" w:rsidP="000857FB">
      <w:pPr>
        <w:numPr>
          <w:ilvl w:val="1"/>
          <w:numId w:val="3"/>
        </w:numPr>
        <w:spacing w:before="120" w:after="120" w:line="276" w:lineRule="auto"/>
        <w:ind w:left="0" w:right="-30" w:firstLine="0"/>
        <w:jc w:val="both"/>
      </w:pPr>
      <w:r w:rsidRPr="00BA6694">
        <w:rPr>
          <w:rFonts w:cs="Arial"/>
          <w:szCs w:val="20"/>
        </w:rPr>
        <w:t>Também</w:t>
      </w:r>
      <w:r w:rsidRPr="00BA6694">
        <w:t xml:space="preserve"> ficam sujeitas às penalidades do art. 87, III e IV da Lei nº 8.666, de 1993, as empresas ou profissionais que:</w:t>
      </w:r>
    </w:p>
    <w:p w14:paraId="073AD897" w14:textId="29353FD1" w:rsidR="007F4C27" w:rsidRPr="00BA6694" w:rsidRDefault="007F4C27" w:rsidP="000857FB">
      <w:pPr>
        <w:numPr>
          <w:ilvl w:val="2"/>
          <w:numId w:val="3"/>
        </w:numPr>
        <w:spacing w:before="120" w:after="120" w:line="276" w:lineRule="auto"/>
        <w:ind w:left="709" w:right="-30" w:firstLine="0"/>
        <w:jc w:val="both"/>
      </w:pPr>
      <w:proofErr w:type="gramStart"/>
      <w:r w:rsidRPr="00BA6694">
        <w:t>tenham</w:t>
      </w:r>
      <w:proofErr w:type="gramEnd"/>
      <w:r w:rsidRPr="00BA6694">
        <w:t xml:space="preserve"> sofrido condenação definitiva por praticar, por meio dolosos, fraude fiscal no recolhimento de quaisquer tributos;</w:t>
      </w:r>
    </w:p>
    <w:p w14:paraId="7793C2E3" w14:textId="118C86BD" w:rsidR="007F4C27" w:rsidRPr="00BA6694" w:rsidRDefault="007F4C27" w:rsidP="000857FB">
      <w:pPr>
        <w:numPr>
          <w:ilvl w:val="2"/>
          <w:numId w:val="3"/>
        </w:numPr>
        <w:spacing w:before="120" w:after="120" w:line="276" w:lineRule="auto"/>
        <w:ind w:left="709" w:right="-30" w:firstLine="0"/>
        <w:jc w:val="both"/>
        <w:rPr>
          <w:rFonts w:cs="Arial"/>
          <w:szCs w:val="20"/>
        </w:rPr>
      </w:pPr>
      <w:proofErr w:type="gramStart"/>
      <w:r w:rsidRPr="00BA6694">
        <w:rPr>
          <w:rFonts w:cs="Arial"/>
          <w:szCs w:val="20"/>
        </w:rPr>
        <w:t>tenham</w:t>
      </w:r>
      <w:proofErr w:type="gramEnd"/>
      <w:r w:rsidRPr="00BA6694">
        <w:rPr>
          <w:rFonts w:cs="Arial"/>
          <w:szCs w:val="20"/>
        </w:rPr>
        <w:t xml:space="preserve"> praticado atos ilícitos visando a frustrar os objetivos da licitação;</w:t>
      </w:r>
    </w:p>
    <w:p w14:paraId="7AA87AD8" w14:textId="77777777" w:rsidR="007F4C27" w:rsidRPr="00BA6694" w:rsidRDefault="007F4C27" w:rsidP="000857FB">
      <w:pPr>
        <w:numPr>
          <w:ilvl w:val="2"/>
          <w:numId w:val="3"/>
        </w:numPr>
        <w:spacing w:before="120" w:after="120" w:line="276" w:lineRule="auto"/>
        <w:ind w:left="709" w:right="-30" w:firstLine="0"/>
        <w:jc w:val="both"/>
        <w:rPr>
          <w:rFonts w:cs="Arial"/>
          <w:szCs w:val="20"/>
        </w:rPr>
      </w:pPr>
      <w:proofErr w:type="gramStart"/>
      <w:r w:rsidRPr="00BA6694">
        <w:rPr>
          <w:rFonts w:cs="Arial"/>
          <w:szCs w:val="20"/>
        </w:rPr>
        <w:t>demonstrem</w:t>
      </w:r>
      <w:proofErr w:type="gramEnd"/>
      <w:r w:rsidRPr="00BA6694">
        <w:rPr>
          <w:rFonts w:cs="Arial"/>
          <w:szCs w:val="20"/>
        </w:rPr>
        <w:t xml:space="preserve"> não possuir idoneidade para contratar com a Administração em virtude de atos ilícitos praticados. </w:t>
      </w:r>
    </w:p>
    <w:p w14:paraId="122B9CDA" w14:textId="77777777" w:rsidR="007F4C27" w:rsidRPr="00BA6694" w:rsidRDefault="007F4C27" w:rsidP="000857FB">
      <w:pPr>
        <w:numPr>
          <w:ilvl w:val="1"/>
          <w:numId w:val="3"/>
        </w:numPr>
        <w:spacing w:before="120" w:after="120" w:line="276" w:lineRule="auto"/>
        <w:ind w:left="0" w:right="-30" w:firstLine="0"/>
        <w:jc w:val="both"/>
      </w:pPr>
      <w:r w:rsidRPr="00BA6694">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252F2A9" w14:textId="77777777" w:rsidR="00BB7BCE" w:rsidRPr="0008646D" w:rsidRDefault="00BB7BCE" w:rsidP="000857FB">
      <w:pPr>
        <w:numPr>
          <w:ilvl w:val="1"/>
          <w:numId w:val="3"/>
        </w:numPr>
        <w:spacing w:before="120" w:after="120" w:line="276" w:lineRule="auto"/>
        <w:ind w:left="0" w:right="-30" w:firstLine="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33423D2" w14:textId="15B7D500" w:rsidR="00BB7BCE" w:rsidRPr="000857FB" w:rsidRDefault="00BB7BCE" w:rsidP="000857FB">
      <w:pPr>
        <w:numPr>
          <w:ilvl w:val="2"/>
          <w:numId w:val="3"/>
        </w:numPr>
        <w:spacing w:before="120" w:after="120" w:line="276" w:lineRule="auto"/>
        <w:ind w:left="709" w:right="-30" w:firstLine="0"/>
        <w:jc w:val="both"/>
        <w:rPr>
          <w:color w:val="000000" w:themeColor="text1"/>
        </w:rPr>
      </w:pPr>
      <w:r w:rsidRPr="000857FB">
        <w:rPr>
          <w:color w:val="000000" w:themeColor="text1"/>
          <w:szCs w:val="20"/>
        </w:rPr>
        <w:lastRenderedPageBreak/>
        <w:t xml:space="preserve">Caso a Contratante determine, a multa deverá ser recolhida no prazo máximo de </w:t>
      </w:r>
      <w:r w:rsidR="000857FB" w:rsidRPr="000857FB">
        <w:rPr>
          <w:color w:val="000000" w:themeColor="text1"/>
          <w:szCs w:val="20"/>
        </w:rPr>
        <w:t>05</w:t>
      </w:r>
      <w:r w:rsidRPr="000857FB">
        <w:rPr>
          <w:color w:val="000000" w:themeColor="text1"/>
          <w:szCs w:val="20"/>
        </w:rPr>
        <w:t xml:space="preserve"> (</w:t>
      </w:r>
      <w:r w:rsidR="000857FB" w:rsidRPr="000857FB">
        <w:rPr>
          <w:color w:val="000000" w:themeColor="text1"/>
          <w:szCs w:val="20"/>
        </w:rPr>
        <w:t>cinco</w:t>
      </w:r>
      <w:r w:rsidRPr="000857FB">
        <w:rPr>
          <w:color w:val="000000" w:themeColor="text1"/>
          <w:szCs w:val="20"/>
        </w:rPr>
        <w:t>) dias, a contar da data do recebimento da comunicação enviada pela autoridade competente.</w:t>
      </w:r>
    </w:p>
    <w:p w14:paraId="2E30CF34" w14:textId="77777777" w:rsidR="005E07DD" w:rsidRPr="005E07DD" w:rsidRDefault="005E07DD" w:rsidP="000857FB">
      <w:pPr>
        <w:numPr>
          <w:ilvl w:val="1"/>
          <w:numId w:val="3"/>
        </w:numPr>
        <w:spacing w:before="120" w:after="120" w:line="276" w:lineRule="auto"/>
        <w:ind w:left="0" w:right="-30" w:firstLine="0"/>
        <w:jc w:val="both"/>
      </w:pPr>
      <w:r w:rsidRPr="005E07DD">
        <w:t>Caso o valor da multa não seja suficiente para cobrir os prejuízos causados pela conduta do licitante, a União ou Entidade poderá cobrar o valor remanescente judicialmente, conforme artigo 419 do Código Civil.</w:t>
      </w:r>
    </w:p>
    <w:p w14:paraId="5A34F56E" w14:textId="77777777" w:rsidR="00B222EE" w:rsidRDefault="00B222EE" w:rsidP="000857FB">
      <w:pPr>
        <w:numPr>
          <w:ilvl w:val="1"/>
          <w:numId w:val="3"/>
        </w:numPr>
        <w:spacing w:before="120" w:after="120" w:line="276" w:lineRule="auto"/>
        <w:ind w:left="0" w:right="-30" w:firstLine="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9769767" w14:textId="77777777" w:rsidR="00BB7BCE" w:rsidRPr="00CD11BC" w:rsidRDefault="00BB7BCE" w:rsidP="000857FB">
      <w:pPr>
        <w:pStyle w:val="Nivel2"/>
        <w:numPr>
          <w:ilvl w:val="1"/>
          <w:numId w:val="3"/>
        </w:numPr>
        <w:ind w:left="0" w:firstLine="0"/>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59B4155" w14:textId="77777777" w:rsidR="00BB7BCE" w:rsidRPr="00CD11BC" w:rsidRDefault="00BB7BCE" w:rsidP="000857FB">
      <w:pPr>
        <w:pStyle w:val="Nivel2"/>
        <w:numPr>
          <w:ilvl w:val="1"/>
          <w:numId w:val="3"/>
        </w:numPr>
        <w:ind w:left="0" w:firstLine="0"/>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0261779" w14:textId="77777777" w:rsidR="00BB7BCE" w:rsidRPr="00CD11BC" w:rsidRDefault="00BB7BCE" w:rsidP="000857FB">
      <w:pPr>
        <w:pStyle w:val="Nivel2"/>
        <w:numPr>
          <w:ilvl w:val="1"/>
          <w:numId w:val="3"/>
        </w:numPr>
        <w:ind w:left="0" w:firstLine="0"/>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0441E651" w:rsidR="00DB206B" w:rsidRPr="00BA6694" w:rsidRDefault="00B222EE" w:rsidP="000857FB">
      <w:pPr>
        <w:numPr>
          <w:ilvl w:val="1"/>
          <w:numId w:val="3"/>
        </w:numPr>
        <w:spacing w:before="120" w:after="120" w:line="276" w:lineRule="auto"/>
        <w:ind w:left="0" w:right="-30" w:firstLine="0"/>
        <w:jc w:val="both"/>
      </w:pPr>
      <w:r w:rsidRPr="00BA6694">
        <w:t xml:space="preserve">As penalidades serão obrigatoriamente registradas no </w:t>
      </w:r>
      <w:r w:rsidR="000B1A17">
        <w:t>SICAF</w:t>
      </w:r>
      <w:r w:rsidRPr="00BA6694">
        <w:t>.</w:t>
      </w:r>
    </w:p>
    <w:p w14:paraId="7E38F131" w14:textId="77777777" w:rsidR="00680050" w:rsidRPr="009439A2" w:rsidRDefault="00680050" w:rsidP="00680050">
      <w:pPr>
        <w:spacing w:before="120" w:after="120" w:line="276" w:lineRule="auto"/>
        <w:jc w:val="both"/>
        <w:rPr>
          <w:rFonts w:cs="Arial"/>
          <w:i/>
          <w:szCs w:val="20"/>
        </w:rPr>
      </w:pPr>
    </w:p>
    <w:p w14:paraId="2FE86A47" w14:textId="4F3BB31F" w:rsidR="009439A2" w:rsidRPr="009439A2" w:rsidRDefault="009439A2" w:rsidP="0032482C">
      <w:pPr>
        <w:pStyle w:val="PargrafodaLista"/>
        <w:numPr>
          <w:ilvl w:val="0"/>
          <w:numId w:val="3"/>
        </w:numPr>
        <w:shd w:val="clear" w:color="auto" w:fill="BFBFBF" w:themeFill="background1" w:themeFillShade="BF"/>
        <w:spacing w:before="120" w:after="120" w:line="276" w:lineRule="auto"/>
        <w:ind w:right="-30"/>
        <w:jc w:val="both"/>
        <w:rPr>
          <w:rFonts w:cs="Arial"/>
          <w:b/>
          <w:bCs/>
          <w:szCs w:val="20"/>
        </w:rPr>
      </w:pPr>
      <w:r w:rsidRPr="009439A2">
        <w:rPr>
          <w:rFonts w:cs="Arial"/>
          <w:b/>
          <w:bCs/>
          <w:szCs w:val="20"/>
        </w:rPr>
        <w:t>CRITÉRIOS DE SELEÇÃO DO FORNECEDOR.</w:t>
      </w:r>
    </w:p>
    <w:p w14:paraId="467B13AF" w14:textId="585DB22D" w:rsidR="009F5BBE" w:rsidRPr="00D57372" w:rsidRDefault="00D57372" w:rsidP="0032482C">
      <w:pPr>
        <w:numPr>
          <w:ilvl w:val="1"/>
          <w:numId w:val="3"/>
        </w:numPr>
        <w:spacing w:before="120" w:after="120" w:line="276" w:lineRule="auto"/>
        <w:ind w:left="0" w:right="-30" w:firstLine="0"/>
        <w:jc w:val="both"/>
      </w:pPr>
      <w:r w:rsidRPr="2657C157">
        <w:rPr>
          <w:rFonts w:cs="Arial"/>
          <w:color w:val="000000"/>
        </w:rPr>
        <w:t>Como condição para participação no Pregão, o licitante assinalará em campo próprio do sistema eletrônico, às seguintes declarações:</w:t>
      </w:r>
    </w:p>
    <w:p w14:paraId="4D25F45B" w14:textId="77777777" w:rsidR="00D57372" w:rsidRPr="00D31DA6" w:rsidRDefault="00D57372" w:rsidP="00E65628">
      <w:pPr>
        <w:pStyle w:val="PargrafodaLista"/>
        <w:numPr>
          <w:ilvl w:val="2"/>
          <w:numId w:val="3"/>
        </w:numPr>
        <w:tabs>
          <w:tab w:val="left" w:pos="1440"/>
        </w:tabs>
        <w:autoSpaceDE w:val="0"/>
        <w:snapToGrid w:val="0"/>
        <w:spacing w:before="120" w:after="120" w:line="276" w:lineRule="auto"/>
        <w:ind w:left="709" w:firstLine="0"/>
        <w:jc w:val="both"/>
        <w:rPr>
          <w:rFonts w:cs="Arial"/>
          <w:color w:val="000000" w:themeColor="text1"/>
        </w:rPr>
      </w:pPr>
      <w:proofErr w:type="gramStart"/>
      <w:r w:rsidRPr="00D31DA6">
        <w:rPr>
          <w:rFonts w:cs="Arial"/>
          <w:color w:val="000000" w:themeColor="text1"/>
        </w:rPr>
        <w:t>que</w:t>
      </w:r>
      <w:proofErr w:type="gramEnd"/>
      <w:r w:rsidRPr="00D31DA6">
        <w:rPr>
          <w:rFonts w:cs="Arial"/>
          <w:color w:val="000000" w:themeColor="text1"/>
        </w:rPr>
        <w:t xml:space="preserve"> está ciente e concorda com as condições contidas no Edital e seus anexos;</w:t>
      </w:r>
    </w:p>
    <w:p w14:paraId="441C1D4D" w14:textId="77777777" w:rsidR="00D57372" w:rsidRPr="00D31DA6" w:rsidRDefault="00D57372" w:rsidP="00E65628">
      <w:pPr>
        <w:pStyle w:val="PargrafodaLista"/>
        <w:numPr>
          <w:ilvl w:val="2"/>
          <w:numId w:val="3"/>
        </w:numPr>
        <w:tabs>
          <w:tab w:val="left" w:pos="1440"/>
        </w:tabs>
        <w:autoSpaceDE w:val="0"/>
        <w:snapToGrid w:val="0"/>
        <w:spacing w:before="120" w:after="120" w:line="276" w:lineRule="auto"/>
        <w:ind w:left="709" w:firstLine="0"/>
        <w:jc w:val="both"/>
        <w:rPr>
          <w:rFonts w:eastAsia="Zurich BT" w:cs="Arial"/>
          <w:color w:val="000000" w:themeColor="text1"/>
        </w:rPr>
      </w:pPr>
      <w:proofErr w:type="gramStart"/>
      <w:r w:rsidRPr="00D31DA6">
        <w:rPr>
          <w:rFonts w:cs="Arial"/>
          <w:color w:val="000000" w:themeColor="text1"/>
        </w:rPr>
        <w:t>que</w:t>
      </w:r>
      <w:proofErr w:type="gramEnd"/>
      <w:r w:rsidRPr="00D31DA6">
        <w:rPr>
          <w:rFonts w:cs="Arial"/>
          <w:color w:val="000000" w:themeColor="text1"/>
        </w:rPr>
        <w:t xml:space="preserve"> cumpre os requisitos para a habilitação definidos no Edital e que a </w:t>
      </w:r>
      <w:r w:rsidRPr="00D31DA6">
        <w:rPr>
          <w:rFonts w:cs="Arial"/>
          <w:color w:val="000000"/>
        </w:rPr>
        <w:t xml:space="preserve">proposta apresentada está em conformidade com as exigências </w:t>
      </w:r>
      <w:proofErr w:type="spellStart"/>
      <w:r w:rsidRPr="00D31DA6">
        <w:rPr>
          <w:rFonts w:cs="Arial"/>
          <w:color w:val="000000"/>
        </w:rPr>
        <w:t>editalícias</w:t>
      </w:r>
      <w:proofErr w:type="spellEnd"/>
      <w:r w:rsidRPr="00D31DA6">
        <w:rPr>
          <w:rFonts w:cs="Arial"/>
          <w:color w:val="000000" w:themeColor="text1"/>
        </w:rPr>
        <w:t xml:space="preserve">; </w:t>
      </w:r>
    </w:p>
    <w:p w14:paraId="059CEF70" w14:textId="77777777" w:rsidR="00D57372" w:rsidRPr="002E40C5" w:rsidRDefault="00D57372" w:rsidP="00E65628">
      <w:pPr>
        <w:pStyle w:val="PargrafodaLista"/>
        <w:numPr>
          <w:ilvl w:val="2"/>
          <w:numId w:val="3"/>
        </w:numPr>
        <w:tabs>
          <w:tab w:val="left" w:pos="1440"/>
        </w:tabs>
        <w:autoSpaceDE w:val="0"/>
        <w:snapToGrid w:val="0"/>
        <w:spacing w:before="120" w:after="120" w:line="276" w:lineRule="auto"/>
        <w:ind w:left="709" w:firstLine="0"/>
        <w:jc w:val="both"/>
        <w:rPr>
          <w:rFonts w:eastAsia="Zurich BT"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inexistem fatos impeditivos para sua habilitação no certame, ciente da obrigatoriedade de declarar ocorrências posteriores; </w:t>
      </w:r>
    </w:p>
    <w:p w14:paraId="709A54B5" w14:textId="77777777" w:rsidR="00D57372" w:rsidRPr="002E40C5" w:rsidRDefault="00D57372" w:rsidP="00E65628">
      <w:pPr>
        <w:pStyle w:val="PargrafodaLista"/>
        <w:numPr>
          <w:ilvl w:val="2"/>
          <w:numId w:val="3"/>
        </w:numPr>
        <w:tabs>
          <w:tab w:val="left" w:pos="1440"/>
        </w:tabs>
        <w:autoSpaceDE w:val="0"/>
        <w:snapToGrid w:val="0"/>
        <w:spacing w:before="120" w:after="120" w:line="276" w:lineRule="auto"/>
        <w:ind w:left="709" w:firstLine="0"/>
        <w:jc w:val="both"/>
        <w:rPr>
          <w:rFonts w:eastAsia="Zurich BT"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não emprega menor de 18 anos em trabalho noturno, perigoso ou insalubre e não emprega menor de 16 anos, salvo menor, a partir de 14 anos, na condição de aprendiz, nos termos do artigo 7°, XXXIII, da Constituição;</w:t>
      </w:r>
    </w:p>
    <w:p w14:paraId="6BB0865B" w14:textId="77777777" w:rsidR="00D57372" w:rsidRPr="002E40C5" w:rsidRDefault="00D57372" w:rsidP="00E65628">
      <w:pPr>
        <w:pStyle w:val="PargrafodaLista"/>
        <w:numPr>
          <w:ilvl w:val="2"/>
          <w:numId w:val="3"/>
        </w:numPr>
        <w:tabs>
          <w:tab w:val="left" w:pos="1440"/>
        </w:tabs>
        <w:autoSpaceDE w:val="0"/>
        <w:snapToGrid w:val="0"/>
        <w:spacing w:before="120" w:after="120" w:line="276" w:lineRule="auto"/>
        <w:ind w:left="709" w:firstLine="0"/>
        <w:jc w:val="both"/>
        <w:rPr>
          <w:rFonts w:cs="Arial"/>
          <w:color w:val="000000" w:themeColor="text1"/>
        </w:rPr>
      </w:pPr>
      <w:proofErr w:type="gramStart"/>
      <w:r w:rsidRPr="2657C157">
        <w:rPr>
          <w:rFonts w:eastAsia="Zurich BT" w:cs="Arial"/>
          <w:color w:val="000000" w:themeColor="text1"/>
        </w:rPr>
        <w:t>que</w:t>
      </w:r>
      <w:proofErr w:type="gramEnd"/>
      <w:r w:rsidRPr="2657C157">
        <w:rPr>
          <w:rFonts w:eastAsia="Zurich BT" w:cs="Arial"/>
          <w:color w:val="000000" w:themeColor="text1"/>
        </w:rPr>
        <w:t xml:space="preserve"> a proposta foi elaborada de forma independente, nos termos d</w:t>
      </w:r>
      <w:r w:rsidRPr="2657C157">
        <w:rPr>
          <w:rFonts w:cs="Arial"/>
          <w:color w:val="000000" w:themeColor="text1"/>
        </w:rPr>
        <w:t>a Instrução Normativa SLTI/MP nº 2, de 16 de setembro de 2009.</w:t>
      </w:r>
    </w:p>
    <w:p w14:paraId="6E1F52C2" w14:textId="77777777" w:rsidR="00D57372" w:rsidRDefault="00D57372" w:rsidP="00E65628">
      <w:pPr>
        <w:pStyle w:val="PargrafodaLista"/>
        <w:numPr>
          <w:ilvl w:val="2"/>
          <w:numId w:val="3"/>
        </w:numPr>
        <w:tabs>
          <w:tab w:val="left" w:pos="1440"/>
        </w:tabs>
        <w:autoSpaceDE w:val="0"/>
        <w:snapToGrid w:val="0"/>
        <w:spacing w:before="120" w:after="120" w:line="276" w:lineRule="auto"/>
        <w:ind w:left="709" w:firstLine="0"/>
        <w:jc w:val="both"/>
        <w:rPr>
          <w:rFonts w:eastAsia="Zurich BT" w:cs="Arial"/>
        </w:rPr>
      </w:pPr>
      <w:r w:rsidRPr="2657C157">
        <w:rPr>
          <w:rFonts w:eastAsia="Zurich BT" w:cs="Arial"/>
          <w:color w:val="FF0000"/>
        </w:rPr>
        <w:t xml:space="preserve"> </w:t>
      </w:r>
      <w:proofErr w:type="gramStart"/>
      <w:r w:rsidRPr="2657C157">
        <w:rPr>
          <w:rFonts w:eastAsia="Zurich BT" w:cs="Arial"/>
        </w:rPr>
        <w:t>que</w:t>
      </w:r>
      <w:proofErr w:type="gramEnd"/>
      <w:r w:rsidRPr="2657C157">
        <w:rPr>
          <w:rFonts w:eastAsia="Zurich BT" w:cs="Arial"/>
        </w:rPr>
        <w:t xml:space="preserve"> não possui, em sua cadeia produtiva, empregados executando trabalho degradante ou forçado, observando o disposto nos incisos III e IV do art. 1º e no inciso III do art. 5º da Constituição Federal;</w:t>
      </w:r>
    </w:p>
    <w:p w14:paraId="75B7BB6A" w14:textId="77777777" w:rsidR="00E65628" w:rsidRPr="002E40C5" w:rsidRDefault="00E65628" w:rsidP="00E65628">
      <w:pPr>
        <w:pStyle w:val="PargrafodaLista"/>
        <w:tabs>
          <w:tab w:val="left" w:pos="1440"/>
        </w:tabs>
        <w:autoSpaceDE w:val="0"/>
        <w:snapToGrid w:val="0"/>
        <w:spacing w:before="120" w:after="120" w:line="276" w:lineRule="auto"/>
        <w:ind w:left="709"/>
        <w:jc w:val="both"/>
        <w:rPr>
          <w:rFonts w:eastAsia="Zurich BT" w:cs="Arial"/>
        </w:rPr>
      </w:pPr>
    </w:p>
    <w:p w14:paraId="2EC5879C" w14:textId="6B8EA6EF" w:rsidR="00E65628" w:rsidRPr="00E65628" w:rsidRDefault="00E65628" w:rsidP="0032482C">
      <w:pPr>
        <w:numPr>
          <w:ilvl w:val="1"/>
          <w:numId w:val="3"/>
        </w:numPr>
        <w:spacing w:before="120" w:after="120" w:line="276" w:lineRule="auto"/>
        <w:ind w:left="0" w:right="-30" w:firstLine="0"/>
        <w:jc w:val="both"/>
      </w:pPr>
      <w:r>
        <w:t xml:space="preserve">O licitante </w:t>
      </w:r>
      <w:r w:rsidRPr="2657C157">
        <w:rPr>
          <w:rFonts w:cs="Arial"/>
          <w:color w:val="000000"/>
        </w:rPr>
        <w:t>assinalará “sim” ou “não” em campo próprio do sistema eletrônico, relativo às seguintes declarações:</w:t>
      </w:r>
    </w:p>
    <w:p w14:paraId="0229CBD5" w14:textId="049611C8" w:rsidR="00E65628" w:rsidRDefault="00E65628" w:rsidP="00E65628">
      <w:pPr>
        <w:pStyle w:val="PargrafodaLista"/>
        <w:numPr>
          <w:ilvl w:val="2"/>
          <w:numId w:val="3"/>
        </w:numPr>
        <w:tabs>
          <w:tab w:val="left" w:pos="1440"/>
        </w:tabs>
        <w:autoSpaceDE w:val="0"/>
        <w:snapToGrid w:val="0"/>
        <w:spacing w:before="120" w:after="120" w:line="276" w:lineRule="auto"/>
        <w:ind w:left="709" w:firstLine="0"/>
        <w:jc w:val="both"/>
        <w:rPr>
          <w:rFonts w:eastAsia="Zurich BT" w:cs="Arial"/>
        </w:rPr>
      </w:pPr>
      <w:r>
        <w:rPr>
          <w:rFonts w:eastAsia="Zurich BT" w:cs="Arial"/>
        </w:rPr>
        <w:t>Q</w:t>
      </w:r>
      <w:r w:rsidRPr="2657C157">
        <w:rPr>
          <w:rFonts w:eastAsia="Zurich BT" w:cs="Arial"/>
        </w:rPr>
        <w:t>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008429" w14:textId="77777777" w:rsidR="00E65628" w:rsidRDefault="00E65628" w:rsidP="00E65628">
      <w:pPr>
        <w:pStyle w:val="PargrafodaLista"/>
        <w:numPr>
          <w:ilvl w:val="2"/>
          <w:numId w:val="3"/>
        </w:numPr>
        <w:tabs>
          <w:tab w:val="left" w:pos="1440"/>
        </w:tabs>
        <w:autoSpaceDE w:val="0"/>
        <w:snapToGrid w:val="0"/>
        <w:spacing w:before="120" w:after="120" w:line="276" w:lineRule="auto"/>
        <w:ind w:left="709" w:firstLine="0"/>
        <w:jc w:val="both"/>
        <w:rPr>
          <w:rFonts w:cs="Arial"/>
          <w:color w:val="000000" w:themeColor="text1"/>
        </w:rPr>
      </w:pPr>
      <w:proofErr w:type="gramStart"/>
      <w:r w:rsidRPr="2657C157">
        <w:rPr>
          <w:rFonts w:cs="Arial"/>
          <w:color w:val="000000" w:themeColor="text1"/>
        </w:rPr>
        <w:lastRenderedPageBreak/>
        <w:t>que</w:t>
      </w:r>
      <w:proofErr w:type="gramEnd"/>
      <w:r w:rsidRPr="2657C157">
        <w:rPr>
          <w:rFonts w:cs="Arial"/>
          <w:color w:val="000000" w:themeColor="text1"/>
        </w:rPr>
        <w:t xml:space="preserve"> cumpre os requisitos estabelecidos no artigo 3° da Lei Complementar nº 123, de 2006, estando apto a usufruir do tratamento favorecido estabelecido em seus </w:t>
      </w:r>
      <w:proofErr w:type="spellStart"/>
      <w:r w:rsidRPr="2657C157">
        <w:rPr>
          <w:rFonts w:cs="Arial"/>
          <w:color w:val="000000" w:themeColor="text1"/>
        </w:rPr>
        <w:t>arts</w:t>
      </w:r>
      <w:proofErr w:type="spellEnd"/>
      <w:r w:rsidRPr="2657C157">
        <w:rPr>
          <w:rFonts w:cs="Arial"/>
          <w:color w:val="000000" w:themeColor="text1"/>
        </w:rPr>
        <w:t>. 42 a 49.</w:t>
      </w:r>
    </w:p>
    <w:p w14:paraId="42DACFE4" w14:textId="77777777" w:rsidR="00E65628" w:rsidRDefault="00E65628" w:rsidP="00E65628">
      <w:pPr>
        <w:pStyle w:val="PargrafodaLista"/>
        <w:tabs>
          <w:tab w:val="left" w:pos="1440"/>
        </w:tabs>
        <w:autoSpaceDE w:val="0"/>
        <w:snapToGrid w:val="0"/>
        <w:spacing w:before="120" w:after="120" w:line="276" w:lineRule="auto"/>
        <w:ind w:left="1854"/>
        <w:jc w:val="both"/>
        <w:rPr>
          <w:rFonts w:cs="Arial"/>
          <w:color w:val="000000" w:themeColor="text1"/>
        </w:rPr>
      </w:pPr>
    </w:p>
    <w:p w14:paraId="5F66441B" w14:textId="638EB29B" w:rsidR="00E65628" w:rsidRPr="00AC00D2" w:rsidRDefault="00E65628" w:rsidP="00E65628">
      <w:pPr>
        <w:pStyle w:val="PargrafodaLista"/>
        <w:numPr>
          <w:ilvl w:val="3"/>
          <w:numId w:val="3"/>
        </w:numPr>
        <w:tabs>
          <w:tab w:val="left" w:pos="1440"/>
          <w:tab w:val="left" w:pos="1985"/>
          <w:tab w:val="left" w:pos="2410"/>
        </w:tabs>
        <w:autoSpaceDE w:val="0"/>
        <w:snapToGrid w:val="0"/>
        <w:spacing w:before="120" w:after="120" w:line="276" w:lineRule="auto"/>
        <w:ind w:left="1418" w:firstLine="0"/>
        <w:jc w:val="both"/>
        <w:rPr>
          <w:rFonts w:cs="Arial"/>
          <w:color w:val="000000" w:themeColor="text1"/>
        </w:rPr>
      </w:pPr>
      <w:r>
        <w:rPr>
          <w:rFonts w:cs="Arial"/>
          <w:bCs/>
          <w:color w:val="000000"/>
          <w:szCs w:val="20"/>
        </w:rPr>
        <w:t>N</w:t>
      </w:r>
      <w:r w:rsidRPr="00AC00D2">
        <w:rPr>
          <w:rFonts w:cs="Arial"/>
          <w:bCs/>
          <w:color w:val="000000"/>
          <w:szCs w:val="20"/>
        </w:rPr>
        <w:t>os itens exclusivos para participação de microempresas e empresas de pequeno porte, a assinalação do campo “não” impedirá o prosseguimento no certame;</w:t>
      </w:r>
    </w:p>
    <w:p w14:paraId="714F9752" w14:textId="287C1CBB" w:rsidR="00E65628" w:rsidRPr="00AC00D2" w:rsidRDefault="00E65628" w:rsidP="00E65628">
      <w:pPr>
        <w:pStyle w:val="PargrafodaLista"/>
        <w:numPr>
          <w:ilvl w:val="3"/>
          <w:numId w:val="3"/>
        </w:numPr>
        <w:tabs>
          <w:tab w:val="left" w:pos="1440"/>
          <w:tab w:val="left" w:pos="1985"/>
          <w:tab w:val="left" w:pos="2410"/>
        </w:tabs>
        <w:autoSpaceDE w:val="0"/>
        <w:snapToGrid w:val="0"/>
        <w:spacing w:before="120" w:after="120" w:line="276" w:lineRule="auto"/>
        <w:ind w:left="1418" w:firstLine="0"/>
        <w:jc w:val="both"/>
        <w:rPr>
          <w:rFonts w:cs="Arial"/>
          <w:color w:val="000000" w:themeColor="text1"/>
        </w:rPr>
      </w:pPr>
      <w:r>
        <w:rPr>
          <w:rFonts w:cs="Arial"/>
          <w:color w:val="000000" w:themeColor="text1"/>
        </w:rPr>
        <w:t>N</w:t>
      </w:r>
      <w:r w:rsidRPr="00AC00D2">
        <w:rPr>
          <w:rFonts w:cs="Arial"/>
          <w:color w:val="000000" w:themeColor="text1"/>
        </w:rPr>
        <w:t>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EE96D9B" w14:textId="77777777" w:rsidR="009439A2" w:rsidRPr="009439A2" w:rsidRDefault="009439A2" w:rsidP="0032482C">
      <w:pPr>
        <w:numPr>
          <w:ilvl w:val="1"/>
          <w:numId w:val="3"/>
        </w:numPr>
        <w:spacing w:before="120" w:after="120" w:line="276" w:lineRule="auto"/>
        <w:ind w:left="0" w:right="-30" w:firstLine="0"/>
        <w:jc w:val="both"/>
      </w:pPr>
      <w:r w:rsidRPr="009439A2">
        <w:t>As exigências de habilitação jurídica e de regularidade fiscal e trabalhista são as usuais para a generalidade dos objetos, conforme disciplinado no edital.</w:t>
      </w:r>
    </w:p>
    <w:p w14:paraId="4C1E90AD" w14:textId="77777777" w:rsidR="009439A2" w:rsidRPr="009439A2" w:rsidRDefault="009439A2" w:rsidP="0032482C">
      <w:pPr>
        <w:numPr>
          <w:ilvl w:val="1"/>
          <w:numId w:val="3"/>
        </w:numPr>
        <w:spacing w:before="120" w:after="120" w:line="276" w:lineRule="auto"/>
        <w:ind w:left="0" w:right="-30" w:firstLine="0"/>
        <w:jc w:val="both"/>
      </w:pPr>
      <w:r w:rsidRPr="009439A2">
        <w:t>Os critérios de qualificação econômica a serem atendidos pelo fornecedor estão previstos no edital.</w:t>
      </w:r>
    </w:p>
    <w:p w14:paraId="4BA10D9F" w14:textId="77777777" w:rsidR="009439A2" w:rsidRPr="009439A2" w:rsidRDefault="009439A2" w:rsidP="0032482C">
      <w:pPr>
        <w:numPr>
          <w:ilvl w:val="1"/>
          <w:numId w:val="3"/>
        </w:numPr>
        <w:spacing w:before="120" w:after="120" w:line="276" w:lineRule="auto"/>
        <w:ind w:left="0" w:right="-30" w:firstLine="0"/>
        <w:jc w:val="both"/>
        <w:rPr>
          <w:szCs w:val="20"/>
        </w:rPr>
      </w:pPr>
      <w:r w:rsidRPr="009439A2">
        <w:t>Os critérios</w:t>
      </w:r>
      <w:r>
        <w:rPr>
          <w:szCs w:val="20"/>
        </w:rPr>
        <w:t xml:space="preserve"> de </w:t>
      </w:r>
      <w:r w:rsidRPr="007E5CFC">
        <w:rPr>
          <w:b/>
          <w:szCs w:val="20"/>
          <w:u w:val="single"/>
        </w:rPr>
        <w:t>qualificação técnica</w:t>
      </w:r>
      <w:r>
        <w:rPr>
          <w:szCs w:val="20"/>
        </w:rPr>
        <w:t xml:space="preserve"> a serem atendidos pelo fornecedor serão:</w:t>
      </w:r>
    </w:p>
    <w:p w14:paraId="52AD502E" w14:textId="77777777" w:rsidR="00B60A17" w:rsidRDefault="00B60A17" w:rsidP="0011504E">
      <w:pPr>
        <w:pStyle w:val="PargrafodaLista"/>
        <w:numPr>
          <w:ilvl w:val="2"/>
          <w:numId w:val="3"/>
        </w:numPr>
        <w:spacing w:before="120" w:after="120" w:line="276" w:lineRule="auto"/>
        <w:ind w:left="709" w:right="-30" w:firstLine="0"/>
        <w:jc w:val="both"/>
        <w:rPr>
          <w:szCs w:val="20"/>
        </w:rPr>
      </w:pPr>
      <w:r w:rsidRPr="00B60A17">
        <w:rPr>
          <w:b/>
          <w:szCs w:val="20"/>
        </w:rPr>
        <w:t>Atestado(s) de capacidade técnica</w:t>
      </w:r>
      <w:r w:rsidRPr="00B60A17">
        <w:rPr>
          <w:szCs w:val="20"/>
        </w:rPr>
        <w:t xml:space="preserve"> expedido(s) por pessoa(s) jurídica(s) de direito público ou privado, que comprove(m) que o licitante prestou ou esta prestando serviço pertinente e compatíveis com o objeto da licitação;</w:t>
      </w:r>
    </w:p>
    <w:p w14:paraId="6D246EB6" w14:textId="77777777" w:rsidR="00B60A17" w:rsidRDefault="00B60A17" w:rsidP="00B60A17">
      <w:pPr>
        <w:pStyle w:val="PargrafodaLista"/>
        <w:spacing w:before="120" w:after="120" w:line="276" w:lineRule="auto"/>
        <w:ind w:left="709" w:right="-30"/>
        <w:jc w:val="both"/>
        <w:rPr>
          <w:szCs w:val="20"/>
        </w:rPr>
      </w:pPr>
    </w:p>
    <w:p w14:paraId="36971C0C" w14:textId="77777777" w:rsidR="009F5BBE" w:rsidRDefault="00B60A17" w:rsidP="009F5BBE">
      <w:pPr>
        <w:pStyle w:val="PargrafodaLista"/>
        <w:numPr>
          <w:ilvl w:val="2"/>
          <w:numId w:val="3"/>
        </w:numPr>
        <w:spacing w:before="120" w:after="120" w:line="276" w:lineRule="auto"/>
        <w:ind w:left="709" w:right="-30" w:firstLine="0"/>
        <w:jc w:val="both"/>
        <w:rPr>
          <w:szCs w:val="20"/>
        </w:rPr>
      </w:pPr>
      <w:r w:rsidRPr="00B60A17">
        <w:rPr>
          <w:b/>
          <w:szCs w:val="20"/>
        </w:rPr>
        <w:t>Comprovação que já executou objeto compatível</w:t>
      </w:r>
      <w:r w:rsidRPr="00B60A17">
        <w:rPr>
          <w:szCs w:val="20"/>
        </w:rPr>
        <w:t xml:space="preserve">, em prazo, com o que está sendo licitado, mediante a comprovação de </w:t>
      </w:r>
      <w:r w:rsidRPr="00B60A17">
        <w:rPr>
          <w:b/>
          <w:szCs w:val="20"/>
        </w:rPr>
        <w:t>experiência mínima de três anos</w:t>
      </w:r>
      <w:r w:rsidRPr="00B60A17">
        <w:rPr>
          <w:szCs w:val="20"/>
        </w:rPr>
        <w:t xml:space="preserve"> na execução de objeto semelhante ao da contratação, podendo ser aceito o somatório de atestados.</w:t>
      </w:r>
    </w:p>
    <w:p w14:paraId="6B254E2A" w14:textId="77777777" w:rsidR="009F5BBE" w:rsidRPr="009F5BBE" w:rsidRDefault="009F5BBE" w:rsidP="009F5BBE">
      <w:pPr>
        <w:pStyle w:val="PargrafodaLista"/>
        <w:rPr>
          <w:b/>
          <w:szCs w:val="20"/>
        </w:rPr>
      </w:pPr>
    </w:p>
    <w:p w14:paraId="184299A6" w14:textId="77777777" w:rsidR="009F5BBE" w:rsidRDefault="00B60A17" w:rsidP="00AA439C">
      <w:pPr>
        <w:pStyle w:val="PargrafodaLista"/>
        <w:numPr>
          <w:ilvl w:val="2"/>
          <w:numId w:val="3"/>
        </w:numPr>
        <w:spacing w:before="120" w:after="120" w:line="276" w:lineRule="auto"/>
        <w:ind w:left="709" w:right="-30" w:firstLine="0"/>
        <w:jc w:val="both"/>
        <w:rPr>
          <w:b/>
          <w:szCs w:val="20"/>
        </w:rPr>
      </w:pPr>
      <w:r w:rsidRPr="009F5BBE">
        <w:rPr>
          <w:b/>
          <w:szCs w:val="20"/>
        </w:rPr>
        <w:t xml:space="preserve">Licença Ambiental de Operação, em nome da licitante, para as atividades objeto da licitação, conforme Resolução RDC n° 222 da ANVISA, de 28/03/2018 e Resolução n° 358, de 29/04/2005 do CONAMA. </w:t>
      </w:r>
    </w:p>
    <w:p w14:paraId="6AF925C8" w14:textId="77777777" w:rsidR="009F5BBE" w:rsidRPr="009F5BBE" w:rsidRDefault="009F5BBE" w:rsidP="009F5BBE">
      <w:pPr>
        <w:pStyle w:val="PargrafodaLista"/>
        <w:rPr>
          <w:b/>
          <w:szCs w:val="20"/>
        </w:rPr>
      </w:pPr>
    </w:p>
    <w:p w14:paraId="111A361F" w14:textId="4E0D300C" w:rsidR="00B60A17" w:rsidRPr="009F5BBE" w:rsidRDefault="00B60A17" w:rsidP="00AA439C">
      <w:pPr>
        <w:pStyle w:val="PargrafodaLista"/>
        <w:numPr>
          <w:ilvl w:val="2"/>
          <w:numId w:val="3"/>
        </w:numPr>
        <w:spacing w:before="120" w:after="120" w:line="276" w:lineRule="auto"/>
        <w:ind w:left="709" w:right="-30" w:firstLine="0"/>
        <w:jc w:val="both"/>
        <w:rPr>
          <w:b/>
          <w:szCs w:val="20"/>
        </w:rPr>
      </w:pPr>
      <w:r w:rsidRPr="009F5BBE">
        <w:rPr>
          <w:b/>
          <w:szCs w:val="20"/>
        </w:rPr>
        <w:t>Comprovação da licitante de possuir em seu quadro profissional, na data de sua habilitação os seguintes profissionais:</w:t>
      </w:r>
    </w:p>
    <w:p w14:paraId="18D275FA" w14:textId="77777777" w:rsidR="00B60A17" w:rsidRPr="00B60A17" w:rsidRDefault="00B60A17" w:rsidP="00B60A17">
      <w:pPr>
        <w:tabs>
          <w:tab w:val="left" w:pos="1701"/>
          <w:tab w:val="left" w:pos="1985"/>
        </w:tabs>
        <w:spacing w:before="120" w:after="120" w:line="276" w:lineRule="auto"/>
        <w:ind w:left="1418" w:right="-30"/>
        <w:jc w:val="both"/>
        <w:rPr>
          <w:szCs w:val="20"/>
        </w:rPr>
      </w:pPr>
      <w:r w:rsidRPr="00B60A17">
        <w:rPr>
          <w:szCs w:val="20"/>
        </w:rPr>
        <w:t xml:space="preserve">I. </w:t>
      </w:r>
      <w:r w:rsidRPr="00B60A17">
        <w:rPr>
          <w:szCs w:val="20"/>
        </w:rPr>
        <w:tab/>
      </w:r>
      <w:r w:rsidRPr="00B60A17">
        <w:rPr>
          <w:b/>
          <w:szCs w:val="20"/>
        </w:rPr>
        <w:t>01 (um) Engenheiro Sanitarista ou 01(um) Engenheiro Civil</w:t>
      </w:r>
      <w:r w:rsidRPr="00B60A17">
        <w:rPr>
          <w:szCs w:val="20"/>
        </w:rPr>
        <w:t>, detentores de atestados de responsabilidade técnica por execução de serviços compatíveis a este Termo de Referência;</w:t>
      </w:r>
    </w:p>
    <w:p w14:paraId="5D04B0C4" w14:textId="77777777" w:rsidR="00B60A17" w:rsidRPr="00B60A17" w:rsidRDefault="00B60A17" w:rsidP="00B60A17">
      <w:pPr>
        <w:tabs>
          <w:tab w:val="left" w:pos="1701"/>
          <w:tab w:val="left" w:pos="1985"/>
        </w:tabs>
        <w:spacing w:before="120" w:after="120" w:line="276" w:lineRule="auto"/>
        <w:ind w:left="1418" w:right="-30"/>
        <w:jc w:val="both"/>
        <w:rPr>
          <w:szCs w:val="20"/>
        </w:rPr>
      </w:pPr>
      <w:r w:rsidRPr="00B60A17">
        <w:rPr>
          <w:szCs w:val="20"/>
        </w:rPr>
        <w:t xml:space="preserve">II. </w:t>
      </w:r>
      <w:r w:rsidRPr="00B60A17">
        <w:rPr>
          <w:szCs w:val="20"/>
        </w:rPr>
        <w:tab/>
        <w:t>A comprovação da capacidade técnica será feita por meio de certidão ou atestado fornecido por pessoa jurídica de direito pública ou privado, devidamente registrado no Conselho Regional do respectivo profissional;</w:t>
      </w:r>
    </w:p>
    <w:p w14:paraId="17FE2AD8" w14:textId="77777777" w:rsidR="00B60A17" w:rsidRPr="00B60A17" w:rsidRDefault="00B60A17" w:rsidP="00B60A17">
      <w:pPr>
        <w:tabs>
          <w:tab w:val="left" w:pos="1701"/>
          <w:tab w:val="left" w:pos="1985"/>
        </w:tabs>
        <w:spacing w:before="120" w:after="120" w:line="276" w:lineRule="auto"/>
        <w:ind w:left="1418" w:right="-30"/>
        <w:jc w:val="both"/>
        <w:rPr>
          <w:szCs w:val="20"/>
        </w:rPr>
      </w:pPr>
      <w:r w:rsidRPr="00B60A17">
        <w:rPr>
          <w:szCs w:val="20"/>
        </w:rPr>
        <w:t xml:space="preserve">III. </w:t>
      </w:r>
      <w:r w:rsidRPr="00B60A17">
        <w:rPr>
          <w:szCs w:val="20"/>
        </w:rPr>
        <w:tab/>
        <w:t>A comprovação da vinculação do profissional será mediante a apresentação de cópia de contrato de trabalho (Prestação de Serviço) ou carteira de trabalho ou ficha de registro de emprego, contrato social da empresa ou outro documento legal, devidamente registrado na Junta Comercial, caso seja sócio.</w:t>
      </w:r>
    </w:p>
    <w:p w14:paraId="39317673" w14:textId="77777777" w:rsidR="009F5BBE" w:rsidRDefault="00B60A17" w:rsidP="00523FA7">
      <w:pPr>
        <w:pStyle w:val="PargrafodaLista"/>
        <w:numPr>
          <w:ilvl w:val="2"/>
          <w:numId w:val="3"/>
        </w:numPr>
        <w:spacing w:before="120" w:after="120" w:line="276" w:lineRule="auto"/>
        <w:ind w:left="709" w:right="-30" w:firstLine="0"/>
        <w:jc w:val="both"/>
        <w:rPr>
          <w:szCs w:val="20"/>
        </w:rPr>
      </w:pPr>
      <w:r w:rsidRPr="009F5BBE">
        <w:rPr>
          <w:b/>
          <w:szCs w:val="20"/>
        </w:rPr>
        <w:t xml:space="preserve">Termo de Compromisso </w:t>
      </w:r>
      <w:r w:rsidRPr="009F5BBE">
        <w:rPr>
          <w:szCs w:val="20"/>
        </w:rPr>
        <w:t>da empresa licitante de que o (s) responsável (</w:t>
      </w:r>
      <w:proofErr w:type="spellStart"/>
      <w:r w:rsidRPr="009F5BBE">
        <w:rPr>
          <w:szCs w:val="20"/>
        </w:rPr>
        <w:t>is</w:t>
      </w:r>
      <w:proofErr w:type="spellEnd"/>
      <w:r w:rsidRPr="009F5BBE">
        <w:rPr>
          <w:szCs w:val="20"/>
        </w:rPr>
        <w:t>) técnico (s) detentores do Atestado, referidos acima será (ao) responsável (</w:t>
      </w:r>
      <w:proofErr w:type="spellStart"/>
      <w:r w:rsidRPr="009F5BBE">
        <w:rPr>
          <w:szCs w:val="20"/>
        </w:rPr>
        <w:t>is</w:t>
      </w:r>
      <w:proofErr w:type="spellEnd"/>
      <w:r w:rsidRPr="009F5BBE">
        <w:rPr>
          <w:szCs w:val="20"/>
        </w:rPr>
        <w:t>) Técnico (s) pela execução dos serviços. Este Termo deverá ser assinado conjuntamente pelo (s) representante (s) legal (</w:t>
      </w:r>
      <w:proofErr w:type="spellStart"/>
      <w:r w:rsidRPr="009F5BBE">
        <w:rPr>
          <w:szCs w:val="20"/>
        </w:rPr>
        <w:t>is</w:t>
      </w:r>
      <w:proofErr w:type="spellEnd"/>
      <w:r w:rsidRPr="009F5BBE">
        <w:rPr>
          <w:szCs w:val="20"/>
        </w:rPr>
        <w:t>) da CONTRATADA e pelo (s) responsável (</w:t>
      </w:r>
      <w:proofErr w:type="spellStart"/>
      <w:r w:rsidRPr="009F5BBE">
        <w:rPr>
          <w:szCs w:val="20"/>
        </w:rPr>
        <w:t>is</w:t>
      </w:r>
      <w:proofErr w:type="spellEnd"/>
      <w:r w:rsidRPr="009F5BBE">
        <w:rPr>
          <w:szCs w:val="20"/>
        </w:rPr>
        <w:t>) técnico (s).</w:t>
      </w:r>
    </w:p>
    <w:p w14:paraId="602CBCB3" w14:textId="77777777" w:rsidR="009F5BBE" w:rsidRDefault="009F5BBE" w:rsidP="009F5BBE">
      <w:pPr>
        <w:pStyle w:val="PargrafodaLista"/>
        <w:spacing w:before="120" w:after="120" w:line="276" w:lineRule="auto"/>
        <w:ind w:left="709" w:right="-30"/>
        <w:jc w:val="both"/>
        <w:rPr>
          <w:szCs w:val="20"/>
        </w:rPr>
      </w:pPr>
    </w:p>
    <w:p w14:paraId="3BE617DD" w14:textId="01C1F983" w:rsidR="009F5BBE" w:rsidRDefault="00B60A17" w:rsidP="009F5BBE">
      <w:pPr>
        <w:pStyle w:val="PargrafodaLista"/>
        <w:numPr>
          <w:ilvl w:val="2"/>
          <w:numId w:val="3"/>
        </w:numPr>
        <w:spacing w:before="120" w:after="120" w:line="276" w:lineRule="auto"/>
        <w:ind w:left="709" w:right="-30" w:firstLine="0"/>
        <w:jc w:val="both"/>
        <w:rPr>
          <w:szCs w:val="20"/>
        </w:rPr>
      </w:pPr>
      <w:r w:rsidRPr="009F5BBE">
        <w:rPr>
          <w:b/>
          <w:szCs w:val="20"/>
        </w:rPr>
        <w:t xml:space="preserve">Declaração de que possui pleno conhecimento </w:t>
      </w:r>
      <w:r w:rsidRPr="009F5BBE">
        <w:rPr>
          <w:szCs w:val="20"/>
        </w:rPr>
        <w:t xml:space="preserve">das condições e eventuais dificuldades para a execução dos serviços, bem como de todas as informações necessárias à formulação da sua proposta de preços, conforme </w:t>
      </w:r>
      <w:r w:rsidRPr="00A24E99">
        <w:rPr>
          <w:szCs w:val="20"/>
        </w:rPr>
        <w:t xml:space="preserve">modelo constante no Anexo </w:t>
      </w:r>
      <w:r w:rsidR="00A24E99" w:rsidRPr="00A24E99">
        <w:rPr>
          <w:szCs w:val="20"/>
        </w:rPr>
        <w:t>I</w:t>
      </w:r>
      <w:r w:rsidRPr="00A24E99">
        <w:rPr>
          <w:szCs w:val="20"/>
        </w:rPr>
        <w:t>V.</w:t>
      </w:r>
    </w:p>
    <w:p w14:paraId="5E3D5887" w14:textId="77777777" w:rsidR="009F5BBE" w:rsidRPr="009F5BBE" w:rsidRDefault="009F5BBE" w:rsidP="009F5BBE">
      <w:pPr>
        <w:pStyle w:val="PargrafodaLista"/>
        <w:rPr>
          <w:szCs w:val="20"/>
        </w:rPr>
      </w:pPr>
    </w:p>
    <w:p w14:paraId="10091A79" w14:textId="77777777" w:rsidR="009F5BBE" w:rsidRDefault="00B60A17" w:rsidP="009F5BBE">
      <w:pPr>
        <w:pStyle w:val="PargrafodaLista"/>
        <w:numPr>
          <w:ilvl w:val="2"/>
          <w:numId w:val="3"/>
        </w:numPr>
        <w:spacing w:before="120" w:after="120" w:line="276" w:lineRule="auto"/>
        <w:ind w:left="709" w:right="-30" w:firstLine="0"/>
        <w:jc w:val="both"/>
        <w:rPr>
          <w:szCs w:val="20"/>
        </w:rPr>
      </w:pPr>
      <w:r w:rsidRPr="009F5BBE">
        <w:rPr>
          <w:szCs w:val="20"/>
        </w:rPr>
        <w:lastRenderedPageBreak/>
        <w:t>As licitantes que desejarem realizar visitas deverão agendar de acordo com os critérios estabelecidos no item 06 deste termo.</w:t>
      </w:r>
    </w:p>
    <w:p w14:paraId="3F48F35B" w14:textId="77777777" w:rsidR="009F5BBE" w:rsidRPr="009F5BBE" w:rsidRDefault="009F5BBE" w:rsidP="009F5BBE">
      <w:pPr>
        <w:pStyle w:val="PargrafodaLista"/>
        <w:rPr>
          <w:b/>
          <w:szCs w:val="20"/>
        </w:rPr>
      </w:pPr>
    </w:p>
    <w:p w14:paraId="384EF6F7" w14:textId="77777777" w:rsidR="009F5BBE" w:rsidRPr="00FF29E9" w:rsidRDefault="00B60A17" w:rsidP="00DA7568">
      <w:pPr>
        <w:pStyle w:val="PargrafodaLista"/>
        <w:numPr>
          <w:ilvl w:val="2"/>
          <w:numId w:val="3"/>
        </w:numPr>
        <w:spacing w:before="120" w:after="120" w:line="276" w:lineRule="auto"/>
        <w:ind w:left="709" w:right="-30" w:firstLine="0"/>
        <w:jc w:val="both"/>
        <w:rPr>
          <w:szCs w:val="20"/>
        </w:rPr>
      </w:pPr>
      <w:r w:rsidRPr="009F5BBE">
        <w:rPr>
          <w:b/>
          <w:szCs w:val="20"/>
        </w:rPr>
        <w:t>Declaração de estar em dia com as obrigações legais, referentes a coleta, transporte, tratamento e destinação final ambientalmente adequada de resíduos objeto da licitação.</w:t>
      </w:r>
    </w:p>
    <w:p w14:paraId="11FC4E0D" w14:textId="77777777" w:rsidR="00FF29E9" w:rsidRPr="00FF29E9" w:rsidRDefault="00FF29E9" w:rsidP="00FF29E9">
      <w:pPr>
        <w:pStyle w:val="PargrafodaLista"/>
        <w:rPr>
          <w:szCs w:val="20"/>
        </w:rPr>
      </w:pPr>
    </w:p>
    <w:p w14:paraId="73D9C0CA" w14:textId="1199714E" w:rsidR="00FF29E9" w:rsidRPr="00FF29E9" w:rsidRDefault="00FF29E9" w:rsidP="00FF29E9">
      <w:pPr>
        <w:pStyle w:val="PargrafodaLista"/>
        <w:numPr>
          <w:ilvl w:val="2"/>
          <w:numId w:val="3"/>
        </w:numPr>
        <w:ind w:left="709" w:firstLine="0"/>
        <w:jc w:val="both"/>
        <w:rPr>
          <w:szCs w:val="20"/>
        </w:rPr>
      </w:pPr>
      <w:r w:rsidRPr="00FF29E9">
        <w:rPr>
          <w:b/>
          <w:szCs w:val="20"/>
        </w:rPr>
        <w:t xml:space="preserve">Declaração de que instalará escritório </w:t>
      </w:r>
      <w:r w:rsidR="00B16786" w:rsidRPr="000F4B8C">
        <w:rPr>
          <w:rFonts w:cs="Arial"/>
          <w:b/>
          <w:iCs/>
        </w:rPr>
        <w:t>no município ou regiões metropolitanas da sede da Contratante</w:t>
      </w:r>
      <w:r w:rsidRPr="00FF29E9">
        <w:rPr>
          <w:b/>
          <w:szCs w:val="20"/>
        </w:rPr>
        <w:t>,</w:t>
      </w:r>
      <w:r w:rsidRPr="00FF29E9">
        <w:rPr>
          <w:szCs w:val="20"/>
        </w:rPr>
        <w:t xml:space="preserve"> com recursos humanos qualificados, necessários e suficientes para a prestação dos serviços contratados, a ser comprovado no prazo máximo de 60 (sessenta) dias contado a partir da vigência do contrato, em cumprimento ao disposto no item 10.6, ‘a’, do anexo VII da IN SLTI/MP nº 05/2017. Caso a licitante já disponha de matriz, filial ou escritório no local definido, deverá declarar a instalação/manutenção do escritório.</w:t>
      </w:r>
    </w:p>
    <w:p w14:paraId="6B4CC882" w14:textId="77777777" w:rsidR="009F5BBE" w:rsidRPr="009F5BBE" w:rsidRDefault="009F5BBE" w:rsidP="009F5BBE">
      <w:pPr>
        <w:pStyle w:val="PargrafodaLista"/>
        <w:rPr>
          <w:szCs w:val="20"/>
        </w:rPr>
      </w:pPr>
    </w:p>
    <w:p w14:paraId="126C2677" w14:textId="3D774CE4" w:rsidR="00B60A17" w:rsidRPr="009F5BBE" w:rsidRDefault="00B60A17" w:rsidP="00DA7568">
      <w:pPr>
        <w:pStyle w:val="PargrafodaLista"/>
        <w:numPr>
          <w:ilvl w:val="2"/>
          <w:numId w:val="3"/>
        </w:numPr>
        <w:spacing w:before="120" w:after="120" w:line="276" w:lineRule="auto"/>
        <w:ind w:left="709" w:right="-30" w:firstLine="0"/>
        <w:jc w:val="both"/>
        <w:rPr>
          <w:szCs w:val="20"/>
        </w:rPr>
      </w:pPr>
      <w:r w:rsidRPr="009F5BBE">
        <w:rPr>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71A68919" w14:textId="77777777" w:rsidR="009439A2" w:rsidRDefault="009439A2" w:rsidP="009439A2">
      <w:pPr>
        <w:spacing w:after="120" w:line="276" w:lineRule="auto"/>
        <w:ind w:left="432" w:right="-17"/>
        <w:jc w:val="both"/>
        <w:rPr>
          <w:b/>
          <w:szCs w:val="20"/>
          <w:lang w:val="x-none"/>
        </w:rPr>
      </w:pPr>
    </w:p>
    <w:p w14:paraId="1CE667AA" w14:textId="743ED40F" w:rsidR="009439A2" w:rsidRPr="00153C5D" w:rsidRDefault="009439A2" w:rsidP="00153C5D">
      <w:pPr>
        <w:pStyle w:val="PargrafodaLista"/>
        <w:numPr>
          <w:ilvl w:val="0"/>
          <w:numId w:val="3"/>
        </w:numPr>
        <w:shd w:val="clear" w:color="auto" w:fill="BFBFBF" w:themeFill="background1" w:themeFillShade="BF"/>
        <w:spacing w:before="120" w:after="120" w:line="276" w:lineRule="auto"/>
        <w:ind w:right="-30"/>
        <w:jc w:val="both"/>
        <w:rPr>
          <w:b/>
          <w:bCs/>
          <w:szCs w:val="20"/>
        </w:rPr>
      </w:pPr>
      <w:r w:rsidRPr="00153C5D">
        <w:rPr>
          <w:rFonts w:cs="Arial"/>
          <w:b/>
          <w:bCs/>
          <w:szCs w:val="20"/>
        </w:rPr>
        <w:t>ESTIMATIVA</w:t>
      </w:r>
      <w:r w:rsidRPr="00153C5D">
        <w:rPr>
          <w:b/>
          <w:bCs/>
          <w:szCs w:val="20"/>
        </w:rPr>
        <w:t xml:space="preserve"> DE PREÇOS E PREÇOS REFERENCIAIS.</w:t>
      </w:r>
    </w:p>
    <w:p w14:paraId="39A82BA9" w14:textId="77777777" w:rsidR="00D027D4" w:rsidRPr="00D027D4" w:rsidRDefault="00D027D4" w:rsidP="0032320F">
      <w:pPr>
        <w:pStyle w:val="PargrafodaLista"/>
        <w:numPr>
          <w:ilvl w:val="0"/>
          <w:numId w:val="10"/>
        </w:numPr>
        <w:spacing w:before="120" w:after="120" w:line="276" w:lineRule="auto"/>
        <w:ind w:right="-30"/>
        <w:contextualSpacing w:val="0"/>
        <w:jc w:val="both"/>
        <w:rPr>
          <w:i/>
          <w:vanish/>
          <w:color w:val="FF0000"/>
          <w:highlight w:val="yellow"/>
        </w:rPr>
      </w:pPr>
    </w:p>
    <w:p w14:paraId="24F20564" w14:textId="77777777" w:rsidR="00D027D4" w:rsidRPr="00D027D4" w:rsidRDefault="00D027D4" w:rsidP="0032320F">
      <w:pPr>
        <w:pStyle w:val="PargrafodaLista"/>
        <w:numPr>
          <w:ilvl w:val="0"/>
          <w:numId w:val="10"/>
        </w:numPr>
        <w:spacing w:before="120" w:after="120" w:line="276" w:lineRule="auto"/>
        <w:ind w:right="-30"/>
        <w:contextualSpacing w:val="0"/>
        <w:jc w:val="both"/>
        <w:rPr>
          <w:i/>
          <w:vanish/>
          <w:color w:val="FF0000"/>
          <w:highlight w:val="yellow"/>
        </w:rPr>
      </w:pPr>
    </w:p>
    <w:p w14:paraId="0051D24E" w14:textId="77777777" w:rsidR="00D027D4" w:rsidRPr="00D027D4" w:rsidRDefault="00D027D4" w:rsidP="0032320F">
      <w:pPr>
        <w:pStyle w:val="PargrafodaLista"/>
        <w:numPr>
          <w:ilvl w:val="0"/>
          <w:numId w:val="10"/>
        </w:numPr>
        <w:spacing w:before="120" w:after="120" w:line="276" w:lineRule="auto"/>
        <w:ind w:right="-30"/>
        <w:contextualSpacing w:val="0"/>
        <w:jc w:val="both"/>
        <w:rPr>
          <w:i/>
          <w:vanish/>
          <w:color w:val="FF0000"/>
          <w:highlight w:val="yellow"/>
        </w:rPr>
      </w:pPr>
    </w:p>
    <w:p w14:paraId="69D94106" w14:textId="77777777" w:rsidR="00D027D4" w:rsidRPr="00D027D4" w:rsidRDefault="00D027D4" w:rsidP="0032320F">
      <w:pPr>
        <w:pStyle w:val="PargrafodaLista"/>
        <w:numPr>
          <w:ilvl w:val="0"/>
          <w:numId w:val="10"/>
        </w:numPr>
        <w:spacing w:before="120" w:after="120" w:line="276" w:lineRule="auto"/>
        <w:ind w:right="-30"/>
        <w:contextualSpacing w:val="0"/>
        <w:jc w:val="both"/>
        <w:rPr>
          <w:i/>
          <w:vanish/>
          <w:color w:val="FF0000"/>
          <w:highlight w:val="yellow"/>
        </w:rPr>
      </w:pPr>
    </w:p>
    <w:p w14:paraId="7D676915" w14:textId="77777777" w:rsidR="00D027D4" w:rsidRPr="00D027D4" w:rsidRDefault="00D027D4" w:rsidP="0032320F">
      <w:pPr>
        <w:pStyle w:val="PargrafodaLista"/>
        <w:numPr>
          <w:ilvl w:val="0"/>
          <w:numId w:val="10"/>
        </w:numPr>
        <w:spacing w:before="120" w:after="120" w:line="276" w:lineRule="auto"/>
        <w:ind w:right="-30"/>
        <w:contextualSpacing w:val="0"/>
        <w:jc w:val="both"/>
        <w:rPr>
          <w:i/>
          <w:vanish/>
          <w:color w:val="FF0000"/>
          <w:highlight w:val="yellow"/>
        </w:rPr>
      </w:pPr>
    </w:p>
    <w:p w14:paraId="7AF9A23A" w14:textId="77777777" w:rsidR="00D027D4" w:rsidRPr="00D027D4" w:rsidRDefault="00D027D4" w:rsidP="0032320F">
      <w:pPr>
        <w:pStyle w:val="PargrafodaLista"/>
        <w:numPr>
          <w:ilvl w:val="0"/>
          <w:numId w:val="10"/>
        </w:numPr>
        <w:spacing w:before="120" w:after="120" w:line="276" w:lineRule="auto"/>
        <w:ind w:right="-30"/>
        <w:contextualSpacing w:val="0"/>
        <w:jc w:val="both"/>
        <w:rPr>
          <w:i/>
          <w:vanish/>
          <w:color w:val="FF0000"/>
          <w:highlight w:val="yellow"/>
        </w:rPr>
      </w:pPr>
    </w:p>
    <w:p w14:paraId="4B6470AF" w14:textId="77777777" w:rsidR="00603F78" w:rsidRDefault="00603F78" w:rsidP="00603F78">
      <w:pPr>
        <w:spacing w:before="120" w:after="120" w:line="276" w:lineRule="auto"/>
        <w:ind w:left="792" w:right="-30"/>
        <w:jc w:val="both"/>
        <w:rPr>
          <w:i/>
          <w:color w:val="FF0000"/>
          <w:highlight w:val="yellow"/>
        </w:rPr>
      </w:pPr>
    </w:p>
    <w:p w14:paraId="762BBAFB" w14:textId="12319EB6" w:rsidR="00D027D4" w:rsidRDefault="00D027D4" w:rsidP="00603F78">
      <w:pPr>
        <w:numPr>
          <w:ilvl w:val="1"/>
          <w:numId w:val="10"/>
        </w:numPr>
        <w:spacing w:before="120" w:after="120" w:line="276" w:lineRule="auto"/>
        <w:ind w:left="0" w:right="-30" w:firstLine="0"/>
        <w:jc w:val="both"/>
        <w:rPr>
          <w:color w:val="000000" w:themeColor="text1"/>
        </w:rPr>
      </w:pPr>
      <w:r w:rsidRPr="00603F78">
        <w:rPr>
          <w:color w:val="000000" w:themeColor="text1"/>
        </w:rPr>
        <w:t xml:space="preserve">O custo </w:t>
      </w:r>
      <w:r w:rsidR="00603F78" w:rsidRPr="00603F78">
        <w:rPr>
          <w:color w:val="000000" w:themeColor="text1"/>
        </w:rPr>
        <w:t>total estimado da contratação é de R$ 478.800,00 (quatrocentos e setenta e oito mil e oitocentos reais)</w:t>
      </w:r>
      <w:r w:rsidRPr="00603F78">
        <w:rPr>
          <w:color w:val="000000" w:themeColor="text1"/>
        </w:rPr>
        <w:t>.</w:t>
      </w:r>
    </w:p>
    <w:tbl>
      <w:tblPr>
        <w:tblStyle w:val="Tabelacomgrade"/>
        <w:tblW w:w="0" w:type="auto"/>
        <w:tblInd w:w="250" w:type="dxa"/>
        <w:tblLook w:val="04A0" w:firstRow="1" w:lastRow="0" w:firstColumn="1" w:lastColumn="0" w:noHBand="0" w:noVBand="1"/>
      </w:tblPr>
      <w:tblGrid>
        <w:gridCol w:w="1872"/>
        <w:gridCol w:w="5011"/>
        <w:gridCol w:w="1843"/>
      </w:tblGrid>
      <w:tr w:rsidR="00603F78" w:rsidRPr="00603F78" w14:paraId="24FD959E" w14:textId="77777777" w:rsidTr="005514AE">
        <w:trPr>
          <w:trHeight w:val="565"/>
        </w:trPr>
        <w:tc>
          <w:tcPr>
            <w:tcW w:w="1872" w:type="dxa"/>
          </w:tcPr>
          <w:p w14:paraId="06EDBF45" w14:textId="77777777" w:rsidR="00603F78" w:rsidRPr="00603F78" w:rsidRDefault="00603F78" w:rsidP="00603F78">
            <w:pPr>
              <w:pStyle w:val="Default"/>
              <w:spacing w:line="276" w:lineRule="auto"/>
              <w:jc w:val="center"/>
              <w:rPr>
                <w:b/>
                <w:sz w:val="20"/>
              </w:rPr>
            </w:pPr>
            <w:r w:rsidRPr="00603F78">
              <w:rPr>
                <w:b/>
                <w:sz w:val="20"/>
              </w:rPr>
              <w:t>Contrato</w:t>
            </w:r>
          </w:p>
        </w:tc>
        <w:tc>
          <w:tcPr>
            <w:tcW w:w="5011" w:type="dxa"/>
          </w:tcPr>
          <w:p w14:paraId="69CF617A" w14:textId="77777777" w:rsidR="00603F78" w:rsidRPr="00603F78" w:rsidRDefault="00603F78" w:rsidP="00603F78">
            <w:pPr>
              <w:pStyle w:val="Default"/>
              <w:spacing w:line="276" w:lineRule="auto"/>
              <w:jc w:val="center"/>
              <w:rPr>
                <w:b/>
                <w:sz w:val="20"/>
              </w:rPr>
            </w:pPr>
            <w:r w:rsidRPr="00603F78">
              <w:rPr>
                <w:b/>
                <w:sz w:val="20"/>
              </w:rPr>
              <w:t>Instituição</w:t>
            </w:r>
          </w:p>
        </w:tc>
        <w:tc>
          <w:tcPr>
            <w:tcW w:w="1843" w:type="dxa"/>
          </w:tcPr>
          <w:p w14:paraId="53DB73FD" w14:textId="77777777" w:rsidR="00603F78" w:rsidRPr="00603F78" w:rsidRDefault="00603F78" w:rsidP="00603F78">
            <w:pPr>
              <w:pStyle w:val="Default"/>
              <w:spacing w:line="276" w:lineRule="auto"/>
              <w:jc w:val="center"/>
              <w:rPr>
                <w:b/>
                <w:sz w:val="20"/>
              </w:rPr>
            </w:pPr>
            <w:r w:rsidRPr="00603F78">
              <w:rPr>
                <w:b/>
                <w:sz w:val="20"/>
              </w:rPr>
              <w:t>Valor /Kg (R$)</w:t>
            </w:r>
          </w:p>
        </w:tc>
      </w:tr>
      <w:tr w:rsidR="00603F78" w:rsidRPr="00603F78" w14:paraId="4F3FD1F4" w14:textId="77777777" w:rsidTr="005514AE">
        <w:trPr>
          <w:trHeight w:val="463"/>
        </w:trPr>
        <w:tc>
          <w:tcPr>
            <w:tcW w:w="1872" w:type="dxa"/>
          </w:tcPr>
          <w:p w14:paraId="2F6186AC" w14:textId="77777777" w:rsidR="00603F78" w:rsidRPr="00603F78" w:rsidRDefault="00603F78" w:rsidP="00603F78">
            <w:pPr>
              <w:pStyle w:val="Default"/>
              <w:spacing w:line="276" w:lineRule="auto"/>
              <w:jc w:val="center"/>
              <w:rPr>
                <w:sz w:val="20"/>
              </w:rPr>
            </w:pPr>
            <w:r w:rsidRPr="00603F78">
              <w:rPr>
                <w:sz w:val="20"/>
              </w:rPr>
              <w:t>17/2016</w:t>
            </w:r>
          </w:p>
        </w:tc>
        <w:tc>
          <w:tcPr>
            <w:tcW w:w="5011" w:type="dxa"/>
          </w:tcPr>
          <w:p w14:paraId="4B7837C5" w14:textId="77777777" w:rsidR="00603F78" w:rsidRPr="00603F78" w:rsidRDefault="00603F78" w:rsidP="00603F78">
            <w:pPr>
              <w:pStyle w:val="Default"/>
              <w:spacing w:line="276" w:lineRule="auto"/>
              <w:jc w:val="both"/>
              <w:rPr>
                <w:sz w:val="20"/>
              </w:rPr>
            </w:pPr>
            <w:r w:rsidRPr="00603F78">
              <w:rPr>
                <w:sz w:val="20"/>
              </w:rPr>
              <w:t>Instituto Evandro Chagas</w:t>
            </w:r>
          </w:p>
        </w:tc>
        <w:tc>
          <w:tcPr>
            <w:tcW w:w="1843" w:type="dxa"/>
          </w:tcPr>
          <w:p w14:paraId="5E005EC0" w14:textId="77777777" w:rsidR="00603F78" w:rsidRPr="00603F78" w:rsidRDefault="00603F78" w:rsidP="00603F78">
            <w:pPr>
              <w:pStyle w:val="Default"/>
              <w:spacing w:line="276" w:lineRule="auto"/>
              <w:jc w:val="center"/>
              <w:rPr>
                <w:b/>
                <w:sz w:val="20"/>
              </w:rPr>
            </w:pPr>
            <w:r w:rsidRPr="00603F78">
              <w:rPr>
                <w:b/>
                <w:sz w:val="20"/>
              </w:rPr>
              <w:t>3,90</w:t>
            </w:r>
          </w:p>
        </w:tc>
      </w:tr>
      <w:tr w:rsidR="00603F78" w:rsidRPr="00603F78" w14:paraId="67EF2FDB" w14:textId="77777777" w:rsidTr="005514AE">
        <w:tc>
          <w:tcPr>
            <w:tcW w:w="1872" w:type="dxa"/>
          </w:tcPr>
          <w:p w14:paraId="5E664E30" w14:textId="77777777" w:rsidR="00603F78" w:rsidRPr="00603F78" w:rsidRDefault="00603F78" w:rsidP="00603F78">
            <w:pPr>
              <w:pStyle w:val="Default"/>
              <w:spacing w:line="276" w:lineRule="auto"/>
              <w:jc w:val="center"/>
              <w:rPr>
                <w:sz w:val="20"/>
              </w:rPr>
            </w:pPr>
            <w:r w:rsidRPr="00603F78">
              <w:rPr>
                <w:sz w:val="20"/>
              </w:rPr>
              <w:t>04/2015</w:t>
            </w:r>
          </w:p>
        </w:tc>
        <w:tc>
          <w:tcPr>
            <w:tcW w:w="5011" w:type="dxa"/>
          </w:tcPr>
          <w:p w14:paraId="15D26B65" w14:textId="77777777" w:rsidR="00603F78" w:rsidRPr="00603F78" w:rsidRDefault="00603F78" w:rsidP="00603F78">
            <w:pPr>
              <w:pStyle w:val="Default"/>
              <w:spacing w:line="276" w:lineRule="auto"/>
              <w:jc w:val="both"/>
              <w:rPr>
                <w:sz w:val="20"/>
              </w:rPr>
            </w:pPr>
            <w:r w:rsidRPr="00603F78">
              <w:rPr>
                <w:sz w:val="20"/>
              </w:rPr>
              <w:t>Universidade Federal Rural da Amazônia (UFRA)</w:t>
            </w:r>
          </w:p>
        </w:tc>
        <w:tc>
          <w:tcPr>
            <w:tcW w:w="1843" w:type="dxa"/>
          </w:tcPr>
          <w:p w14:paraId="446EC102" w14:textId="77777777" w:rsidR="00603F78" w:rsidRPr="00603F78" w:rsidRDefault="00603F78" w:rsidP="00603F78">
            <w:pPr>
              <w:pStyle w:val="Default"/>
              <w:spacing w:line="276" w:lineRule="auto"/>
              <w:jc w:val="center"/>
              <w:rPr>
                <w:b/>
                <w:sz w:val="20"/>
              </w:rPr>
            </w:pPr>
            <w:r w:rsidRPr="00603F78">
              <w:rPr>
                <w:b/>
                <w:sz w:val="20"/>
              </w:rPr>
              <w:t>3,87</w:t>
            </w:r>
          </w:p>
        </w:tc>
      </w:tr>
      <w:tr w:rsidR="00603F78" w:rsidRPr="00603F78" w14:paraId="423C8D08" w14:textId="77777777" w:rsidTr="005514AE">
        <w:tc>
          <w:tcPr>
            <w:tcW w:w="1872" w:type="dxa"/>
          </w:tcPr>
          <w:p w14:paraId="5E0BE55C" w14:textId="77777777" w:rsidR="00603F78" w:rsidRPr="00603F78" w:rsidRDefault="00603F78" w:rsidP="00603F78">
            <w:pPr>
              <w:pStyle w:val="Default"/>
              <w:spacing w:line="276" w:lineRule="auto"/>
              <w:jc w:val="center"/>
              <w:rPr>
                <w:sz w:val="20"/>
              </w:rPr>
            </w:pPr>
            <w:r w:rsidRPr="00603F78">
              <w:rPr>
                <w:sz w:val="20"/>
              </w:rPr>
              <w:t>006/2016</w:t>
            </w:r>
          </w:p>
        </w:tc>
        <w:tc>
          <w:tcPr>
            <w:tcW w:w="5011" w:type="dxa"/>
          </w:tcPr>
          <w:p w14:paraId="096ADD7B" w14:textId="77777777" w:rsidR="00603F78" w:rsidRPr="00603F78" w:rsidRDefault="00603F78" w:rsidP="00603F78">
            <w:pPr>
              <w:pStyle w:val="Default"/>
              <w:spacing w:line="276" w:lineRule="auto"/>
              <w:jc w:val="both"/>
              <w:rPr>
                <w:sz w:val="20"/>
              </w:rPr>
            </w:pPr>
            <w:r w:rsidRPr="00603F78">
              <w:rPr>
                <w:sz w:val="20"/>
              </w:rPr>
              <w:t>Universidade do Estado do Pará (UEPA)</w:t>
            </w:r>
          </w:p>
        </w:tc>
        <w:tc>
          <w:tcPr>
            <w:tcW w:w="1843" w:type="dxa"/>
          </w:tcPr>
          <w:p w14:paraId="63BF701A" w14:textId="77777777" w:rsidR="00603F78" w:rsidRPr="00603F78" w:rsidRDefault="00603F78" w:rsidP="00603F78">
            <w:pPr>
              <w:pStyle w:val="Default"/>
              <w:spacing w:line="276" w:lineRule="auto"/>
              <w:jc w:val="center"/>
              <w:rPr>
                <w:b/>
                <w:sz w:val="20"/>
              </w:rPr>
            </w:pPr>
            <w:r w:rsidRPr="00603F78">
              <w:rPr>
                <w:b/>
                <w:sz w:val="20"/>
              </w:rPr>
              <w:t>4,20</w:t>
            </w:r>
          </w:p>
        </w:tc>
      </w:tr>
    </w:tbl>
    <w:p w14:paraId="622BB9C2" w14:textId="40895722" w:rsidR="00603F78" w:rsidRDefault="00603F78" w:rsidP="00603F78">
      <w:pPr>
        <w:pStyle w:val="PargrafodaLista"/>
        <w:numPr>
          <w:ilvl w:val="1"/>
          <w:numId w:val="10"/>
        </w:numPr>
        <w:spacing w:before="120" w:after="120" w:line="276" w:lineRule="auto"/>
        <w:ind w:left="0" w:right="-30" w:firstLine="0"/>
        <w:jc w:val="both"/>
        <w:rPr>
          <w:color w:val="000000" w:themeColor="text1"/>
        </w:rPr>
      </w:pPr>
      <w:r w:rsidRPr="00603F78">
        <w:rPr>
          <w:color w:val="000000" w:themeColor="text1"/>
        </w:rPr>
        <w:t>Baseado nas pesquisas mercadológicas dos seguintes contratos: Contrato Administrativo n° 17/2016-Instituto Evandro Chagas; Contrato Administrativo n° 04/2015-UFRA e Contrato Administrativo n° 006/2016-UEPA) realizadas pela CSU da Prefeitura da UFPA foi feita a média aritmética seguindo a metodologia:</w:t>
      </w:r>
    </w:p>
    <w:p w14:paraId="5B677E3A" w14:textId="57DAFA61" w:rsidR="00603F78" w:rsidRDefault="007E5CFC" w:rsidP="00603F78">
      <w:pPr>
        <w:pStyle w:val="PargrafodaLista"/>
        <w:spacing w:before="120" w:after="120" w:line="276" w:lineRule="auto"/>
        <w:ind w:left="0" w:right="-30"/>
        <w:jc w:val="both"/>
        <w:rPr>
          <w:color w:val="000000" w:themeColor="text1"/>
        </w:rPr>
      </w:pPr>
      <w:r>
        <w:rPr>
          <w:noProof/>
        </w:rPr>
        <mc:AlternateContent>
          <mc:Choice Requires="wps">
            <w:drawing>
              <wp:anchor distT="0" distB="0" distL="114300" distR="114300" simplePos="0" relativeHeight="251662336" behindDoc="0" locked="0" layoutInCell="1" allowOverlap="1" wp14:anchorId="568867A4" wp14:editId="67836979">
                <wp:simplePos x="0" y="0"/>
                <wp:positionH relativeFrom="column">
                  <wp:posOffset>3491865</wp:posOffset>
                </wp:positionH>
                <wp:positionV relativeFrom="paragraph">
                  <wp:posOffset>-29845</wp:posOffset>
                </wp:positionV>
                <wp:extent cx="2266950" cy="103822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038225"/>
                        </a:xfrm>
                        <a:prstGeom prst="rect">
                          <a:avLst/>
                        </a:prstGeom>
                        <a:noFill/>
                        <a:ln>
                          <a:noFill/>
                        </a:ln>
                        <a:extLst/>
                      </wps:spPr>
                      <wps:txbx>
                        <w:txbxContent>
                          <w:p w14:paraId="01159F49" w14:textId="77777777" w:rsidR="00603F78" w:rsidRPr="00603F78" w:rsidRDefault="00603F78" w:rsidP="00603F78">
                            <w:pPr>
                              <w:rPr>
                                <w:rFonts w:cs="Arial"/>
                              </w:rPr>
                            </w:pPr>
                            <w:r w:rsidRPr="00603F78">
                              <w:rPr>
                                <w:rFonts w:cs="Arial"/>
                                <w:b/>
                                <w:i/>
                              </w:rPr>
                              <w:t>Onde</w:t>
                            </w:r>
                            <w:r w:rsidRPr="00603F78">
                              <w:rPr>
                                <w:rFonts w:cs="Arial"/>
                              </w:rPr>
                              <w:t>:</w:t>
                            </w:r>
                          </w:p>
                          <w:p w14:paraId="358C5730" w14:textId="77777777" w:rsidR="00603F78" w:rsidRPr="00603F78" w:rsidRDefault="00603F78" w:rsidP="00603F78">
                            <w:pPr>
                              <w:ind w:firstLine="708"/>
                              <w:rPr>
                                <w:rFonts w:cs="Arial"/>
                              </w:rPr>
                            </w:pPr>
                            <w:r w:rsidRPr="00603F78">
                              <w:rPr>
                                <w:rFonts w:cs="Arial"/>
                              </w:rPr>
                              <w:t>n = nº de Preços Coletados;</w:t>
                            </w:r>
                          </w:p>
                          <w:p w14:paraId="63F99198" w14:textId="77777777" w:rsidR="00603F78" w:rsidRPr="00603F78" w:rsidRDefault="00603F78" w:rsidP="00603F78">
                            <w:pPr>
                              <w:ind w:firstLine="708"/>
                              <w:rPr>
                                <w:rFonts w:cs="Arial"/>
                              </w:rPr>
                            </w:pPr>
                            <w:r w:rsidRPr="00603F78">
                              <w:rPr>
                                <w:rFonts w:cs="Arial"/>
                              </w:rPr>
                              <w:t>P</w:t>
                            </w:r>
                            <w:r w:rsidRPr="00603F78">
                              <w:rPr>
                                <w:rFonts w:cs="Arial"/>
                                <w:vertAlign w:val="subscript"/>
                              </w:rPr>
                              <w:t>1</w:t>
                            </w:r>
                            <w:r w:rsidRPr="00603F78">
                              <w:rPr>
                                <w:rFonts w:cs="Arial"/>
                              </w:rPr>
                              <w:t xml:space="preserve"> → Preço da Empresa 1;</w:t>
                            </w:r>
                          </w:p>
                          <w:p w14:paraId="7853729F" w14:textId="77777777" w:rsidR="00603F78" w:rsidRPr="00603F78" w:rsidRDefault="00603F78" w:rsidP="00603F78">
                            <w:pPr>
                              <w:ind w:firstLine="708"/>
                              <w:rPr>
                                <w:rFonts w:cs="Arial"/>
                              </w:rPr>
                            </w:pPr>
                            <w:r w:rsidRPr="00603F78">
                              <w:rPr>
                                <w:rFonts w:cs="Arial"/>
                              </w:rPr>
                              <w:t>P</w:t>
                            </w:r>
                            <w:r w:rsidRPr="00603F78">
                              <w:rPr>
                                <w:rFonts w:cs="Arial"/>
                                <w:vertAlign w:val="subscript"/>
                              </w:rPr>
                              <w:t>2</w:t>
                            </w:r>
                            <w:r w:rsidRPr="00603F78">
                              <w:rPr>
                                <w:rFonts w:cs="Arial"/>
                              </w:rPr>
                              <w:t xml:space="preserve"> → Preço da Empresa 2;</w:t>
                            </w:r>
                          </w:p>
                          <w:p w14:paraId="34612803" w14:textId="77777777" w:rsidR="00603F78" w:rsidRPr="00603F78" w:rsidRDefault="00603F78" w:rsidP="00603F78">
                            <w:pPr>
                              <w:ind w:firstLine="708"/>
                              <w:rPr>
                                <w:rFonts w:cs="Arial"/>
                              </w:rPr>
                            </w:pPr>
                            <w:r w:rsidRPr="00603F78">
                              <w:rPr>
                                <w:rFonts w:cs="Arial"/>
                              </w:rPr>
                              <w:t>P</w:t>
                            </w:r>
                            <w:r w:rsidRPr="00603F78">
                              <w:rPr>
                                <w:rFonts w:cs="Arial"/>
                                <w:vertAlign w:val="subscript"/>
                              </w:rPr>
                              <w:t>3</w:t>
                            </w:r>
                            <w:r w:rsidRPr="00603F78">
                              <w:rPr>
                                <w:rFonts w:cs="Arial"/>
                              </w:rPr>
                              <w:t xml:space="preserve"> → Preço da Empresa 3;</w:t>
                            </w:r>
                          </w:p>
                          <w:p w14:paraId="0E48C473" w14:textId="77777777" w:rsidR="00603F78" w:rsidRPr="00603F78" w:rsidRDefault="00603F78" w:rsidP="00603F78">
                            <w:pPr>
                              <w:ind w:firstLine="708"/>
                              <w:rPr>
                                <w:rFonts w:cs="Arial"/>
                              </w:rPr>
                            </w:pPr>
                            <w:r w:rsidRPr="00603F78">
                              <w:rPr>
                                <w:rFonts w:cs="Arial"/>
                              </w:rPr>
                              <w:t>PC → Preço Considerado.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8867A4" id="_x0000_t202" coordsize="21600,21600" o:spt="202" path="m,l,21600r21600,l21600,xe">
                <v:stroke joinstyle="miter"/>
                <v:path gradientshapeok="t" o:connecttype="rect"/>
              </v:shapetype>
              <v:shape id="Text Box 14" o:spid="_x0000_s1026" type="#_x0000_t202" style="position:absolute;left:0;text-align:left;margin-left:274.95pt;margin-top:-2.35pt;width:178.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" filled="f" stroked="f">
                <v:textbox>
                  <w:txbxContent>
                    <w:p w14:paraId="01159F49" w14:textId="77777777" w:rsidR="00603F78" w:rsidRPr="00603F78" w:rsidRDefault="00603F78" w:rsidP="00603F78">
                      <w:pPr>
                        <w:rPr>
                          <w:rFonts w:cs="Arial"/>
                        </w:rPr>
                      </w:pPr>
                      <w:r w:rsidRPr="00603F78">
                        <w:rPr>
                          <w:rFonts w:cs="Arial"/>
                          <w:b/>
                          <w:i/>
                        </w:rPr>
                        <w:t>Onde</w:t>
                      </w:r>
                      <w:r w:rsidRPr="00603F78">
                        <w:rPr>
                          <w:rFonts w:cs="Arial"/>
                        </w:rPr>
                        <w:t>:</w:t>
                      </w:r>
                    </w:p>
                    <w:p w14:paraId="358C5730" w14:textId="77777777" w:rsidR="00603F78" w:rsidRPr="00603F78" w:rsidRDefault="00603F78" w:rsidP="00603F78">
                      <w:pPr>
                        <w:ind w:firstLine="708"/>
                        <w:rPr>
                          <w:rFonts w:cs="Arial"/>
                        </w:rPr>
                      </w:pPr>
                      <w:proofErr w:type="gramStart"/>
                      <w:r w:rsidRPr="00603F78">
                        <w:rPr>
                          <w:rFonts w:cs="Arial"/>
                        </w:rPr>
                        <w:t>n</w:t>
                      </w:r>
                      <w:proofErr w:type="gramEnd"/>
                      <w:r w:rsidRPr="00603F78">
                        <w:rPr>
                          <w:rFonts w:cs="Arial"/>
                        </w:rPr>
                        <w:t xml:space="preserve"> = nº de Preços Coletados;</w:t>
                      </w:r>
                    </w:p>
                    <w:p w14:paraId="63F99198" w14:textId="77777777" w:rsidR="00603F78" w:rsidRPr="00603F78" w:rsidRDefault="00603F78" w:rsidP="00603F78">
                      <w:pPr>
                        <w:ind w:firstLine="708"/>
                        <w:rPr>
                          <w:rFonts w:cs="Arial"/>
                        </w:rPr>
                      </w:pPr>
                      <w:r w:rsidRPr="00603F78">
                        <w:rPr>
                          <w:rFonts w:cs="Arial"/>
                        </w:rPr>
                        <w:t>P</w:t>
                      </w:r>
                      <w:r w:rsidRPr="00603F78">
                        <w:rPr>
                          <w:rFonts w:cs="Arial"/>
                          <w:vertAlign w:val="subscript"/>
                        </w:rPr>
                        <w:t>1</w:t>
                      </w:r>
                      <w:r w:rsidRPr="00603F78">
                        <w:rPr>
                          <w:rFonts w:cs="Arial"/>
                        </w:rPr>
                        <w:t xml:space="preserve"> → Preço da Empresa 1;</w:t>
                      </w:r>
                    </w:p>
                    <w:p w14:paraId="7853729F" w14:textId="77777777" w:rsidR="00603F78" w:rsidRPr="00603F78" w:rsidRDefault="00603F78" w:rsidP="00603F78">
                      <w:pPr>
                        <w:ind w:firstLine="708"/>
                        <w:rPr>
                          <w:rFonts w:cs="Arial"/>
                        </w:rPr>
                      </w:pPr>
                      <w:r w:rsidRPr="00603F78">
                        <w:rPr>
                          <w:rFonts w:cs="Arial"/>
                        </w:rPr>
                        <w:t>P</w:t>
                      </w:r>
                      <w:r w:rsidRPr="00603F78">
                        <w:rPr>
                          <w:rFonts w:cs="Arial"/>
                          <w:vertAlign w:val="subscript"/>
                        </w:rPr>
                        <w:t>2</w:t>
                      </w:r>
                      <w:r w:rsidRPr="00603F78">
                        <w:rPr>
                          <w:rFonts w:cs="Arial"/>
                        </w:rPr>
                        <w:t xml:space="preserve"> → Preço da Empresa 2;</w:t>
                      </w:r>
                    </w:p>
                    <w:p w14:paraId="34612803" w14:textId="77777777" w:rsidR="00603F78" w:rsidRPr="00603F78" w:rsidRDefault="00603F78" w:rsidP="00603F78">
                      <w:pPr>
                        <w:ind w:firstLine="708"/>
                        <w:rPr>
                          <w:rFonts w:cs="Arial"/>
                        </w:rPr>
                      </w:pPr>
                      <w:r w:rsidRPr="00603F78">
                        <w:rPr>
                          <w:rFonts w:cs="Arial"/>
                        </w:rPr>
                        <w:t>P</w:t>
                      </w:r>
                      <w:r w:rsidRPr="00603F78">
                        <w:rPr>
                          <w:rFonts w:cs="Arial"/>
                          <w:vertAlign w:val="subscript"/>
                        </w:rPr>
                        <w:t>3</w:t>
                      </w:r>
                      <w:r w:rsidRPr="00603F78">
                        <w:rPr>
                          <w:rFonts w:cs="Arial"/>
                        </w:rPr>
                        <w:t xml:space="preserve"> → Preço da Empresa 3;</w:t>
                      </w:r>
                    </w:p>
                    <w:p w14:paraId="0E48C473" w14:textId="77777777" w:rsidR="00603F78" w:rsidRPr="00603F78" w:rsidRDefault="00603F78" w:rsidP="00603F78">
                      <w:pPr>
                        <w:ind w:firstLine="708"/>
                        <w:rPr>
                          <w:rFonts w:cs="Arial"/>
                        </w:rPr>
                      </w:pPr>
                      <w:r w:rsidRPr="00603F78">
                        <w:rPr>
                          <w:rFonts w:cs="Arial"/>
                        </w:rPr>
                        <w:t>PC → Preço Considerado.</w:t>
                      </w:r>
                    </w:p>
                  </w:txbxContent>
                </v:textbox>
              </v:shape>
            </w:pict>
          </mc:Fallback>
        </mc:AlternateContent>
      </w:r>
      <w:r w:rsidR="00E156F1">
        <w:rPr>
          <w:noProof/>
          <w:color w:val="000000" w:themeColor="text1"/>
        </w:rPr>
        <w:pict w14:anchorId="651C9293">
          <v:group id="_x0000_s1029" style="position:absolute;left:0;text-align:left;margin-left:-4.5pt;margin-top:3.75pt;width:254.7pt;height:42.9pt;z-index:251663360;mso-position-horizontal-relative:text;mso-position-vertical-relative:text" coordorigin="1701,14567" coordsize="5094,858">
            <v:shape id="_x0000_s1027" type="#_x0000_t75" style="position:absolute;left:1701;top:14567;width:1609;height:858" filled="t">
              <v:imagedata r:id="rId14" o:title=""/>
            </v:shape>
            <v:shape id="_x0000_s1028" type="#_x0000_t75" style="position:absolute;left:4221;top:14672;width:2574;height:616" filled="t">
              <v:imagedata r:id="rId15" o:title=""/>
            </v:shape>
          </v:group>
          <o:OLEObject Type="Embed" ProgID="Equation.3" ShapeID="_x0000_s1027" DrawAspect="Content" ObjectID="_1642856060" r:id="rId16"/>
          <o:OLEObject Type="Embed" ProgID="Equation.3" ShapeID="_x0000_s1028" DrawAspect="Content" ObjectID="_1642856061" r:id="rId17"/>
        </w:pict>
      </w:r>
    </w:p>
    <w:p w14:paraId="62522656" w14:textId="43B02728" w:rsidR="00603F78" w:rsidRDefault="00603F78" w:rsidP="00603F78">
      <w:pPr>
        <w:pStyle w:val="PargrafodaLista"/>
        <w:tabs>
          <w:tab w:val="left" w:pos="6330"/>
        </w:tabs>
        <w:spacing w:before="120" w:after="120" w:line="276" w:lineRule="auto"/>
        <w:ind w:left="0" w:right="-30"/>
        <w:jc w:val="both"/>
        <w:rPr>
          <w:color w:val="000000" w:themeColor="text1"/>
        </w:rPr>
      </w:pPr>
      <w:r>
        <w:rPr>
          <w:color w:val="000000" w:themeColor="text1"/>
        </w:rPr>
        <w:tab/>
      </w:r>
    </w:p>
    <w:p w14:paraId="1C750F01" w14:textId="0A6E9623" w:rsidR="00603F78" w:rsidRDefault="00603F78" w:rsidP="00603F78">
      <w:pPr>
        <w:spacing w:before="120" w:after="120" w:line="276" w:lineRule="auto"/>
        <w:ind w:right="-30"/>
        <w:jc w:val="both"/>
        <w:rPr>
          <w:b/>
          <w:color w:val="000000" w:themeColor="text1"/>
        </w:rPr>
      </w:pPr>
    </w:p>
    <w:p w14:paraId="51CD566E" w14:textId="77777777" w:rsidR="00603F78" w:rsidRDefault="00603F78" w:rsidP="00603F78">
      <w:pPr>
        <w:spacing w:before="120" w:after="120" w:line="276" w:lineRule="auto"/>
        <w:ind w:right="-30"/>
        <w:jc w:val="both"/>
        <w:rPr>
          <w:b/>
          <w:color w:val="000000" w:themeColor="text1"/>
        </w:rPr>
      </w:pPr>
    </w:p>
    <w:p w14:paraId="4A492664" w14:textId="607C527A" w:rsidR="00603F78" w:rsidRPr="00603F78" w:rsidRDefault="00603F78" w:rsidP="00603F78">
      <w:pPr>
        <w:spacing w:before="120" w:after="120" w:line="276" w:lineRule="auto"/>
        <w:ind w:right="-30"/>
        <w:jc w:val="both"/>
        <w:rPr>
          <w:b/>
          <w:color w:val="000000" w:themeColor="text1"/>
        </w:rPr>
      </w:pPr>
      <w:r w:rsidRPr="00603F78">
        <w:rPr>
          <w:b/>
          <w:color w:val="000000" w:themeColor="text1"/>
        </w:rPr>
        <w:t>PC = R$ 3,90 + R$ 3,87 + R$ 4,20   = (R$ 11,97/3) = R$ 3,99</w:t>
      </w:r>
    </w:p>
    <w:p w14:paraId="035F1985" w14:textId="3EACEBFD" w:rsidR="00603F78" w:rsidRPr="00603F78" w:rsidRDefault="00603F78" w:rsidP="00603F78">
      <w:pPr>
        <w:pStyle w:val="PargrafodaLista"/>
        <w:numPr>
          <w:ilvl w:val="1"/>
          <w:numId w:val="10"/>
        </w:numPr>
        <w:spacing w:before="120" w:after="120" w:line="276" w:lineRule="auto"/>
        <w:ind w:left="0" w:right="-30" w:firstLine="0"/>
        <w:jc w:val="both"/>
        <w:rPr>
          <w:color w:val="000000" w:themeColor="text1"/>
        </w:rPr>
      </w:pPr>
      <w:r w:rsidRPr="00603F78">
        <w:rPr>
          <w:color w:val="000000" w:themeColor="text1"/>
        </w:rPr>
        <w:t xml:space="preserve">Para a prestação dos serviços, a UFPA </w:t>
      </w:r>
      <w:r>
        <w:rPr>
          <w:color w:val="000000" w:themeColor="text1"/>
        </w:rPr>
        <w:t>estima</w:t>
      </w:r>
      <w:r w:rsidRPr="00603F78">
        <w:rPr>
          <w:color w:val="000000" w:themeColor="text1"/>
        </w:rPr>
        <w:t xml:space="preserve"> a quantia de </w:t>
      </w:r>
      <w:r w:rsidRPr="00603F78">
        <w:rPr>
          <w:b/>
          <w:color w:val="000000" w:themeColor="text1"/>
        </w:rPr>
        <w:t>R$ 3,99 (TRÊS REAIS E NOVENTA E NOVE CENTAVOS)</w:t>
      </w:r>
      <w:r w:rsidRPr="00603F78">
        <w:rPr>
          <w:color w:val="000000" w:themeColor="text1"/>
        </w:rPr>
        <w:t xml:space="preserve"> por quilo de Resíduos de Serviços de Saúde produzidos na Cidade Universitária Prof. José da Silveira Netto, nas Unidades da UFPA na Cidade de Belém, nos Hospitais Universitários (HUJBB e HUBFS), bem como nos Campi do Interior no Estado do Pará. Tendo como previsão estimada de resíduos de </w:t>
      </w:r>
      <w:r w:rsidRPr="00603F78">
        <w:rPr>
          <w:b/>
          <w:color w:val="000000" w:themeColor="text1"/>
        </w:rPr>
        <w:t>10 (Dez) toneladas mensais</w:t>
      </w:r>
      <w:r w:rsidRPr="00603F78">
        <w:rPr>
          <w:color w:val="000000" w:themeColor="text1"/>
        </w:rPr>
        <w:t xml:space="preserve"> e </w:t>
      </w:r>
      <w:r w:rsidRPr="00603F78">
        <w:rPr>
          <w:b/>
          <w:color w:val="000000" w:themeColor="text1"/>
        </w:rPr>
        <w:t>120 (cento e vinte) anuais</w:t>
      </w:r>
      <w:r w:rsidRPr="00603F78">
        <w:rPr>
          <w:color w:val="000000" w:themeColor="text1"/>
        </w:rPr>
        <w:t xml:space="preserve">, perfazendo um total máximo de gasto de </w:t>
      </w:r>
      <w:r w:rsidRPr="00603F78">
        <w:rPr>
          <w:b/>
          <w:color w:val="000000" w:themeColor="text1"/>
        </w:rPr>
        <w:t>R$ 478.800,00 (QUATROCENTOS E SETENTA E OITO MIL E OITOCENTOS REAIS)</w:t>
      </w:r>
      <w:r w:rsidRPr="00603F78">
        <w:rPr>
          <w:color w:val="000000" w:themeColor="text1"/>
        </w:rPr>
        <w:t xml:space="preserve"> ao ano conforme pesquisa mercadológica, bem como transcrevemos abaixo o Demonstrativo de Orçamento Estimado: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1328"/>
        <w:gridCol w:w="1440"/>
        <w:gridCol w:w="1549"/>
      </w:tblGrid>
      <w:tr w:rsidR="00105A6C" w:rsidRPr="001E7D9C" w14:paraId="7AC7230B" w14:textId="77777777" w:rsidTr="00105A6C">
        <w:tc>
          <w:tcPr>
            <w:tcW w:w="4750" w:type="dxa"/>
            <w:vAlign w:val="center"/>
          </w:tcPr>
          <w:p w14:paraId="37CC157B" w14:textId="77777777" w:rsidR="00105A6C" w:rsidRPr="001E7D9C" w:rsidRDefault="00105A6C" w:rsidP="005514AE">
            <w:pPr>
              <w:jc w:val="center"/>
              <w:rPr>
                <w:rFonts w:ascii="Times New Roman" w:hAnsi="Times New Roman" w:cs="Times New Roman"/>
                <w:b/>
                <w:szCs w:val="20"/>
              </w:rPr>
            </w:pPr>
            <w:r w:rsidRPr="001E7D9C">
              <w:rPr>
                <w:rFonts w:ascii="Times New Roman" w:hAnsi="Times New Roman" w:cs="Times New Roman"/>
                <w:b/>
                <w:szCs w:val="20"/>
              </w:rPr>
              <w:t>TIPO DE SERVIÇO</w:t>
            </w:r>
          </w:p>
        </w:tc>
        <w:tc>
          <w:tcPr>
            <w:tcW w:w="1328" w:type="dxa"/>
            <w:tcBorders>
              <w:bottom w:val="single" w:sz="4" w:space="0" w:color="auto"/>
            </w:tcBorders>
          </w:tcPr>
          <w:p w14:paraId="2B60D7EB" w14:textId="77777777" w:rsidR="00105A6C" w:rsidRPr="001E7D9C" w:rsidRDefault="00105A6C" w:rsidP="005514AE">
            <w:pPr>
              <w:jc w:val="center"/>
              <w:rPr>
                <w:rFonts w:ascii="Times New Roman" w:hAnsi="Times New Roman" w:cs="Times New Roman"/>
                <w:b/>
                <w:szCs w:val="20"/>
              </w:rPr>
            </w:pPr>
            <w:proofErr w:type="spellStart"/>
            <w:r w:rsidRPr="001E7D9C">
              <w:rPr>
                <w:rFonts w:ascii="Times New Roman" w:hAnsi="Times New Roman" w:cs="Times New Roman"/>
                <w:b/>
                <w:szCs w:val="20"/>
              </w:rPr>
              <w:t>Und</w:t>
            </w:r>
            <w:proofErr w:type="spellEnd"/>
          </w:p>
        </w:tc>
        <w:tc>
          <w:tcPr>
            <w:tcW w:w="1440" w:type="dxa"/>
            <w:tcBorders>
              <w:bottom w:val="single" w:sz="4" w:space="0" w:color="auto"/>
            </w:tcBorders>
          </w:tcPr>
          <w:p w14:paraId="3D4809BE" w14:textId="77777777" w:rsidR="00105A6C" w:rsidRPr="001E7D9C" w:rsidRDefault="00105A6C" w:rsidP="005514AE">
            <w:pPr>
              <w:ind w:left="-250" w:firstLine="180"/>
              <w:jc w:val="center"/>
              <w:rPr>
                <w:rFonts w:ascii="Times New Roman" w:hAnsi="Times New Roman" w:cs="Times New Roman"/>
                <w:b/>
                <w:szCs w:val="20"/>
              </w:rPr>
            </w:pPr>
            <w:r w:rsidRPr="001E7D9C">
              <w:rPr>
                <w:rFonts w:ascii="Times New Roman" w:hAnsi="Times New Roman" w:cs="Times New Roman"/>
                <w:b/>
                <w:szCs w:val="20"/>
              </w:rPr>
              <w:t xml:space="preserve">Quantidade </w:t>
            </w:r>
          </w:p>
          <w:p w14:paraId="0FAAA0C8" w14:textId="5F512D01" w:rsidR="00105A6C" w:rsidRPr="001E7D9C" w:rsidRDefault="00105A6C" w:rsidP="005514AE">
            <w:pPr>
              <w:ind w:left="-250" w:firstLine="180"/>
              <w:jc w:val="center"/>
              <w:rPr>
                <w:rFonts w:ascii="Times New Roman" w:hAnsi="Times New Roman" w:cs="Times New Roman"/>
                <w:b/>
                <w:szCs w:val="20"/>
              </w:rPr>
            </w:pPr>
            <w:proofErr w:type="gramStart"/>
            <w:r>
              <w:rPr>
                <w:rFonts w:ascii="Times New Roman" w:hAnsi="Times New Roman" w:cs="Times New Roman"/>
                <w:b/>
                <w:szCs w:val="20"/>
              </w:rPr>
              <w:t>anual</w:t>
            </w:r>
            <w:proofErr w:type="gramEnd"/>
          </w:p>
        </w:tc>
        <w:tc>
          <w:tcPr>
            <w:tcW w:w="1549" w:type="dxa"/>
            <w:tcBorders>
              <w:bottom w:val="single" w:sz="4" w:space="0" w:color="auto"/>
            </w:tcBorders>
          </w:tcPr>
          <w:p w14:paraId="1FE6DB92" w14:textId="77777777" w:rsidR="00105A6C" w:rsidRPr="001E7D9C" w:rsidRDefault="00105A6C" w:rsidP="005514AE">
            <w:pPr>
              <w:jc w:val="center"/>
              <w:rPr>
                <w:rFonts w:ascii="Times New Roman" w:hAnsi="Times New Roman" w:cs="Times New Roman"/>
                <w:b/>
                <w:szCs w:val="20"/>
              </w:rPr>
            </w:pPr>
            <w:r w:rsidRPr="001E7D9C">
              <w:rPr>
                <w:rFonts w:ascii="Times New Roman" w:hAnsi="Times New Roman" w:cs="Times New Roman"/>
                <w:b/>
                <w:szCs w:val="20"/>
              </w:rPr>
              <w:t xml:space="preserve">Valor Unitário </w:t>
            </w:r>
          </w:p>
          <w:p w14:paraId="76822B61" w14:textId="77777777" w:rsidR="00105A6C" w:rsidRPr="001E7D9C" w:rsidRDefault="00105A6C" w:rsidP="005514AE">
            <w:pPr>
              <w:jc w:val="center"/>
              <w:rPr>
                <w:rFonts w:ascii="Times New Roman" w:hAnsi="Times New Roman" w:cs="Times New Roman"/>
                <w:b/>
                <w:szCs w:val="20"/>
              </w:rPr>
            </w:pPr>
            <w:r w:rsidRPr="001E7D9C">
              <w:rPr>
                <w:rFonts w:ascii="Times New Roman" w:hAnsi="Times New Roman" w:cs="Times New Roman"/>
                <w:b/>
                <w:szCs w:val="20"/>
              </w:rPr>
              <w:t>(R$)</w:t>
            </w:r>
          </w:p>
        </w:tc>
      </w:tr>
      <w:tr w:rsidR="00105A6C" w:rsidRPr="001E7D9C" w14:paraId="2467B801" w14:textId="77777777" w:rsidTr="00105A6C">
        <w:tc>
          <w:tcPr>
            <w:tcW w:w="4750" w:type="dxa"/>
          </w:tcPr>
          <w:p w14:paraId="4498521C" w14:textId="77777777" w:rsidR="00105A6C" w:rsidRPr="001E7D9C" w:rsidRDefault="00105A6C" w:rsidP="005514AE">
            <w:pPr>
              <w:rPr>
                <w:rFonts w:ascii="Times New Roman" w:hAnsi="Times New Roman" w:cs="Times New Roman"/>
                <w:szCs w:val="20"/>
              </w:rPr>
            </w:pPr>
            <w:r w:rsidRPr="001E7D9C">
              <w:rPr>
                <w:rFonts w:ascii="Times New Roman" w:hAnsi="Times New Roman" w:cs="Times New Roman"/>
                <w:szCs w:val="20"/>
              </w:rPr>
              <w:lastRenderedPageBreak/>
              <w:t xml:space="preserve">Coleta, transporte, tratamento e destino final dos Resíduos de Serviços de Saúde </w:t>
            </w:r>
          </w:p>
        </w:tc>
        <w:tc>
          <w:tcPr>
            <w:tcW w:w="1328" w:type="dxa"/>
            <w:shd w:val="clear" w:color="auto" w:fill="FFFFFF"/>
          </w:tcPr>
          <w:p w14:paraId="2292D26B" w14:textId="77777777" w:rsidR="00105A6C" w:rsidRPr="001E7D9C" w:rsidRDefault="00105A6C" w:rsidP="005514AE">
            <w:pPr>
              <w:jc w:val="center"/>
              <w:rPr>
                <w:rFonts w:ascii="Times New Roman" w:hAnsi="Times New Roman" w:cs="Times New Roman"/>
                <w:szCs w:val="20"/>
              </w:rPr>
            </w:pPr>
            <w:r w:rsidRPr="001E7D9C">
              <w:rPr>
                <w:rFonts w:ascii="Times New Roman" w:hAnsi="Times New Roman" w:cs="Times New Roman"/>
                <w:szCs w:val="20"/>
              </w:rPr>
              <w:t>Kg</w:t>
            </w:r>
          </w:p>
        </w:tc>
        <w:tc>
          <w:tcPr>
            <w:tcW w:w="1440" w:type="dxa"/>
            <w:shd w:val="clear" w:color="auto" w:fill="FFFFFF"/>
            <w:vAlign w:val="center"/>
          </w:tcPr>
          <w:p w14:paraId="759F08F7" w14:textId="36A5DBD6" w:rsidR="00105A6C" w:rsidRPr="001E7D9C" w:rsidRDefault="00105A6C" w:rsidP="005514AE">
            <w:pPr>
              <w:jc w:val="center"/>
              <w:rPr>
                <w:rFonts w:ascii="Times New Roman" w:hAnsi="Times New Roman" w:cs="Times New Roman"/>
                <w:szCs w:val="20"/>
              </w:rPr>
            </w:pPr>
            <w:r>
              <w:rPr>
                <w:rFonts w:ascii="Times New Roman" w:hAnsi="Times New Roman" w:cs="Times New Roman"/>
                <w:szCs w:val="20"/>
              </w:rPr>
              <w:t>120</w:t>
            </w:r>
            <w:r w:rsidRPr="001E7D9C">
              <w:rPr>
                <w:rFonts w:ascii="Times New Roman" w:hAnsi="Times New Roman" w:cs="Times New Roman"/>
                <w:szCs w:val="20"/>
              </w:rPr>
              <w:t>.000</w:t>
            </w:r>
          </w:p>
        </w:tc>
        <w:tc>
          <w:tcPr>
            <w:tcW w:w="1549" w:type="dxa"/>
            <w:shd w:val="clear" w:color="auto" w:fill="FFFFFF"/>
            <w:vAlign w:val="center"/>
          </w:tcPr>
          <w:p w14:paraId="7127F17A" w14:textId="77777777" w:rsidR="00105A6C" w:rsidRPr="001E7D9C" w:rsidRDefault="00105A6C" w:rsidP="005514AE">
            <w:pPr>
              <w:jc w:val="center"/>
              <w:rPr>
                <w:rFonts w:ascii="Times New Roman" w:hAnsi="Times New Roman" w:cs="Times New Roman"/>
                <w:szCs w:val="20"/>
              </w:rPr>
            </w:pPr>
            <w:r>
              <w:rPr>
                <w:rFonts w:ascii="Times New Roman" w:hAnsi="Times New Roman" w:cs="Times New Roman"/>
                <w:szCs w:val="20"/>
              </w:rPr>
              <w:t>3,99</w:t>
            </w:r>
          </w:p>
        </w:tc>
      </w:tr>
      <w:tr w:rsidR="00105A6C" w:rsidRPr="001E7D9C" w14:paraId="4B4A1138" w14:textId="77777777" w:rsidTr="00105A6C">
        <w:tc>
          <w:tcPr>
            <w:tcW w:w="7518" w:type="dxa"/>
            <w:gridSpan w:val="3"/>
            <w:tcBorders>
              <w:bottom w:val="single" w:sz="4" w:space="0" w:color="auto"/>
            </w:tcBorders>
            <w:shd w:val="clear" w:color="auto" w:fill="CCCCCC"/>
          </w:tcPr>
          <w:p w14:paraId="3A0ABA62" w14:textId="77777777" w:rsidR="00105A6C" w:rsidRPr="001E7D9C" w:rsidRDefault="00105A6C" w:rsidP="005514AE">
            <w:pPr>
              <w:rPr>
                <w:rFonts w:ascii="Times New Roman" w:hAnsi="Times New Roman" w:cs="Times New Roman"/>
                <w:b/>
                <w:szCs w:val="20"/>
                <w:lang w:val="es-MX"/>
              </w:rPr>
            </w:pPr>
            <w:r w:rsidRPr="001E7D9C">
              <w:rPr>
                <w:rFonts w:ascii="Times New Roman" w:hAnsi="Times New Roman" w:cs="Times New Roman"/>
                <w:b/>
                <w:szCs w:val="20"/>
                <w:lang w:val="es-MX"/>
              </w:rPr>
              <w:t>TOTAL MENSAL</w:t>
            </w:r>
          </w:p>
        </w:tc>
        <w:tc>
          <w:tcPr>
            <w:tcW w:w="1549" w:type="dxa"/>
            <w:tcBorders>
              <w:bottom w:val="single" w:sz="4" w:space="0" w:color="auto"/>
            </w:tcBorders>
            <w:shd w:val="clear" w:color="auto" w:fill="CCCCCC"/>
            <w:vAlign w:val="center"/>
          </w:tcPr>
          <w:p w14:paraId="489D0809" w14:textId="77777777" w:rsidR="00105A6C" w:rsidRPr="001E7D9C" w:rsidRDefault="00105A6C" w:rsidP="005514AE">
            <w:pPr>
              <w:jc w:val="center"/>
              <w:rPr>
                <w:rFonts w:ascii="Times New Roman" w:hAnsi="Times New Roman" w:cs="Times New Roman"/>
                <w:b/>
                <w:szCs w:val="20"/>
              </w:rPr>
            </w:pPr>
            <w:r>
              <w:rPr>
                <w:rFonts w:ascii="Times New Roman" w:hAnsi="Times New Roman" w:cs="Times New Roman"/>
                <w:b/>
                <w:szCs w:val="20"/>
              </w:rPr>
              <w:t>39.900,00</w:t>
            </w:r>
          </w:p>
        </w:tc>
      </w:tr>
      <w:tr w:rsidR="00105A6C" w:rsidRPr="001E7D9C" w14:paraId="28884875" w14:textId="77777777" w:rsidTr="00105A6C">
        <w:tc>
          <w:tcPr>
            <w:tcW w:w="7518" w:type="dxa"/>
            <w:gridSpan w:val="3"/>
            <w:tcBorders>
              <w:right w:val="single" w:sz="4" w:space="0" w:color="auto"/>
            </w:tcBorders>
            <w:shd w:val="clear" w:color="auto" w:fill="CCCCCC"/>
          </w:tcPr>
          <w:p w14:paraId="738363E9" w14:textId="77777777" w:rsidR="00105A6C" w:rsidRPr="001E7D9C" w:rsidRDefault="00105A6C" w:rsidP="005514AE">
            <w:pPr>
              <w:rPr>
                <w:rFonts w:ascii="Times New Roman" w:hAnsi="Times New Roman" w:cs="Times New Roman"/>
                <w:b/>
                <w:szCs w:val="20"/>
                <w:lang w:val="es-MX"/>
              </w:rPr>
            </w:pPr>
            <w:r w:rsidRPr="001E7D9C">
              <w:rPr>
                <w:rFonts w:ascii="Times New Roman" w:hAnsi="Times New Roman" w:cs="Times New Roman"/>
                <w:b/>
                <w:szCs w:val="20"/>
                <w:lang w:val="es-MX"/>
              </w:rPr>
              <w:t>TOTAL ANUAL (12 MESES)</w:t>
            </w:r>
          </w:p>
        </w:tc>
        <w:tc>
          <w:tcPr>
            <w:tcW w:w="1549" w:type="dxa"/>
            <w:tcBorders>
              <w:left w:val="single" w:sz="4" w:space="0" w:color="auto"/>
            </w:tcBorders>
            <w:shd w:val="clear" w:color="auto" w:fill="CCCCCC"/>
            <w:vAlign w:val="center"/>
          </w:tcPr>
          <w:p w14:paraId="129CE84B" w14:textId="77777777" w:rsidR="00105A6C" w:rsidRPr="001E7D9C" w:rsidRDefault="00105A6C" w:rsidP="005514AE">
            <w:pPr>
              <w:jc w:val="center"/>
              <w:rPr>
                <w:rFonts w:ascii="Times New Roman" w:hAnsi="Times New Roman" w:cs="Times New Roman"/>
                <w:b/>
                <w:szCs w:val="20"/>
              </w:rPr>
            </w:pPr>
            <w:r>
              <w:rPr>
                <w:rFonts w:ascii="Times New Roman" w:hAnsi="Times New Roman" w:cs="Times New Roman"/>
                <w:b/>
                <w:szCs w:val="20"/>
              </w:rPr>
              <w:t>478.800,00</w:t>
            </w:r>
          </w:p>
        </w:tc>
      </w:tr>
    </w:tbl>
    <w:p w14:paraId="73BEBB3F" w14:textId="77777777" w:rsidR="009439A2" w:rsidRDefault="009439A2" w:rsidP="009439A2">
      <w:pPr>
        <w:spacing w:after="120" w:line="276" w:lineRule="auto"/>
        <w:ind w:left="432" w:right="-17"/>
        <w:jc w:val="both"/>
        <w:rPr>
          <w:b/>
          <w:szCs w:val="20"/>
          <w:lang w:val="x-none"/>
        </w:rPr>
      </w:pPr>
    </w:p>
    <w:p w14:paraId="772259B8" w14:textId="3F291A35" w:rsidR="009439A2" w:rsidRPr="00153C5D" w:rsidRDefault="00695F28" w:rsidP="00153C5D">
      <w:pPr>
        <w:pStyle w:val="PargrafodaLista"/>
        <w:numPr>
          <w:ilvl w:val="0"/>
          <w:numId w:val="10"/>
        </w:numPr>
        <w:shd w:val="clear" w:color="auto" w:fill="BFBFBF" w:themeFill="background1" w:themeFillShade="BF"/>
        <w:spacing w:before="120" w:after="120" w:line="276" w:lineRule="auto"/>
        <w:ind w:right="-30"/>
        <w:jc w:val="both"/>
        <w:rPr>
          <w:b/>
          <w:bCs/>
          <w:szCs w:val="20"/>
        </w:rPr>
      </w:pPr>
      <w:r w:rsidRPr="00153C5D">
        <w:rPr>
          <w:b/>
          <w:bCs/>
          <w:szCs w:val="20"/>
        </w:rPr>
        <w:t>INSTRUMENTO DE MEDIÇÃO DE RESULTADO (IMR)</w:t>
      </w:r>
    </w:p>
    <w:p w14:paraId="682863FC" w14:textId="77777777" w:rsidR="00844EE0" w:rsidRDefault="00844EE0" w:rsidP="00844EE0">
      <w:pPr>
        <w:pStyle w:val="PargrafodaLista"/>
        <w:spacing w:line="276" w:lineRule="auto"/>
        <w:ind w:left="0" w:right="-30"/>
        <w:jc w:val="both"/>
        <w:rPr>
          <w:szCs w:val="20"/>
        </w:rPr>
      </w:pPr>
    </w:p>
    <w:p w14:paraId="1F77DC97" w14:textId="77777777" w:rsidR="00695F28" w:rsidRDefault="00695F28" w:rsidP="00153C5D">
      <w:pPr>
        <w:pStyle w:val="PargrafodaLista"/>
        <w:numPr>
          <w:ilvl w:val="1"/>
          <w:numId w:val="10"/>
        </w:numPr>
        <w:spacing w:line="276" w:lineRule="auto"/>
        <w:ind w:left="0" w:right="-30" w:firstLine="0"/>
        <w:jc w:val="both"/>
        <w:rPr>
          <w:szCs w:val="20"/>
        </w:rPr>
      </w:pPr>
      <w:r w:rsidRPr="00695F28">
        <w:rPr>
          <w:szCs w:val="20"/>
        </w:rPr>
        <w:t>O objetivo deste item é vincular o pagamento dos serviços aos resultados alcançados, em complemento à pesagem dos serviços efetivamente prestados (Acórdão TCU n° 717/2010-Plenário);</w:t>
      </w:r>
    </w:p>
    <w:p w14:paraId="10A8F81C" w14:textId="77777777" w:rsidR="00695F28" w:rsidRDefault="00695F28" w:rsidP="00844EE0">
      <w:pPr>
        <w:pStyle w:val="PargrafodaLista"/>
        <w:spacing w:line="276" w:lineRule="auto"/>
        <w:ind w:left="0" w:right="-30"/>
        <w:jc w:val="both"/>
        <w:rPr>
          <w:szCs w:val="20"/>
        </w:rPr>
      </w:pPr>
    </w:p>
    <w:p w14:paraId="6AA7ECB6" w14:textId="77777777" w:rsidR="00695F28" w:rsidRDefault="00695F28" w:rsidP="00153C5D">
      <w:pPr>
        <w:pStyle w:val="PargrafodaLista"/>
        <w:numPr>
          <w:ilvl w:val="1"/>
          <w:numId w:val="10"/>
        </w:numPr>
        <w:spacing w:line="276" w:lineRule="auto"/>
        <w:ind w:left="0" w:right="-30" w:firstLine="0"/>
        <w:jc w:val="both"/>
        <w:rPr>
          <w:szCs w:val="20"/>
        </w:rPr>
      </w:pPr>
      <w:r w:rsidRPr="00695F28">
        <w:rPr>
          <w:szCs w:val="20"/>
        </w:rPr>
        <w:t>Os descontos serão aplicados sem prejuízo das sanções previstas em Lei e Contrato, referentes à inexecução da prestação dos serviços, no todo ou em parte;</w:t>
      </w:r>
    </w:p>
    <w:p w14:paraId="3947CE1B" w14:textId="77777777" w:rsidR="00695F28" w:rsidRPr="00695F28" w:rsidRDefault="00695F28" w:rsidP="00844EE0">
      <w:pPr>
        <w:pStyle w:val="PargrafodaLista"/>
        <w:rPr>
          <w:szCs w:val="20"/>
        </w:rPr>
      </w:pPr>
    </w:p>
    <w:p w14:paraId="0AA9FB64" w14:textId="77777777" w:rsidR="00695F28" w:rsidRDefault="00695F28" w:rsidP="00153C5D">
      <w:pPr>
        <w:pStyle w:val="PargrafodaLista"/>
        <w:numPr>
          <w:ilvl w:val="1"/>
          <w:numId w:val="10"/>
        </w:numPr>
        <w:spacing w:line="276" w:lineRule="auto"/>
        <w:ind w:left="0" w:right="-30" w:firstLine="0"/>
        <w:jc w:val="both"/>
        <w:rPr>
          <w:szCs w:val="20"/>
        </w:rPr>
      </w:pPr>
      <w:r w:rsidRPr="00695F28">
        <w:rPr>
          <w:szCs w:val="20"/>
        </w:rPr>
        <w:t xml:space="preserve">Para efeito de aplicação dos descontos, serão atribuídos graus de severidade, conforme tabelas a seguir. A aplicação dos descontos abaixo é interdependente, podendo ser aplicados </w:t>
      </w:r>
      <w:proofErr w:type="spellStart"/>
      <w:r w:rsidRPr="00695F28">
        <w:rPr>
          <w:szCs w:val="20"/>
        </w:rPr>
        <w:t>acumulativamente</w:t>
      </w:r>
      <w:proofErr w:type="spellEnd"/>
      <w:r w:rsidRPr="00695F28">
        <w:rPr>
          <w:szCs w:val="20"/>
        </w:rPr>
        <w:t>;</w:t>
      </w:r>
    </w:p>
    <w:p w14:paraId="3588B906" w14:textId="77777777" w:rsidR="00695F28" w:rsidRPr="00695F28" w:rsidRDefault="00695F28" w:rsidP="00844EE0">
      <w:pPr>
        <w:pStyle w:val="PargrafodaLista"/>
        <w:rPr>
          <w:szCs w:val="20"/>
        </w:rPr>
      </w:pPr>
    </w:p>
    <w:p w14:paraId="1C4A4D61" w14:textId="5431571D" w:rsidR="00695F28" w:rsidRDefault="00695F28" w:rsidP="00153C5D">
      <w:pPr>
        <w:pStyle w:val="PargrafodaLista"/>
        <w:numPr>
          <w:ilvl w:val="1"/>
          <w:numId w:val="10"/>
        </w:numPr>
        <w:spacing w:line="276" w:lineRule="auto"/>
        <w:ind w:left="0" w:right="-30" w:firstLine="0"/>
        <w:jc w:val="both"/>
        <w:rPr>
          <w:szCs w:val="20"/>
        </w:rPr>
      </w:pPr>
      <w:r w:rsidRPr="00695F28">
        <w:rPr>
          <w:szCs w:val="20"/>
        </w:rPr>
        <w:t xml:space="preserve">As unidades da UFPA, </w:t>
      </w:r>
      <w:proofErr w:type="spellStart"/>
      <w:r w:rsidRPr="00695F28">
        <w:rPr>
          <w:szCs w:val="20"/>
        </w:rPr>
        <w:t>CPGAs</w:t>
      </w:r>
      <w:proofErr w:type="spellEnd"/>
      <w:r w:rsidRPr="00695F28">
        <w:rPr>
          <w:szCs w:val="20"/>
        </w:rPr>
        <w:t xml:space="preserve"> ou Responsável, quando não houver CPGA, deverão preencher o formulário de Controle de Qualidade e Desempenho dos Serviços (ANEXO X) até o dia 25 de cada mês, a fim de subsidiar a fiscalização do Contrato. Os documentos serão encaminhados à CSU, através do correio eletrônico </w:t>
      </w:r>
      <w:hyperlink r:id="rId18" w:history="1">
        <w:r w:rsidRPr="001611CF">
          <w:rPr>
            <w:rStyle w:val="Hyperlink"/>
            <w:szCs w:val="20"/>
          </w:rPr>
          <w:t>csu@ufpa.br</w:t>
        </w:r>
      </w:hyperlink>
      <w:r w:rsidRPr="00695F28">
        <w:rPr>
          <w:szCs w:val="20"/>
        </w:rPr>
        <w:t>;</w:t>
      </w:r>
    </w:p>
    <w:p w14:paraId="03E7DC37" w14:textId="77777777" w:rsidR="00695F28" w:rsidRPr="00695F28" w:rsidRDefault="00695F28" w:rsidP="00844EE0">
      <w:pPr>
        <w:pStyle w:val="PargrafodaLista"/>
        <w:rPr>
          <w:szCs w:val="20"/>
        </w:rPr>
      </w:pPr>
    </w:p>
    <w:p w14:paraId="14E0D6CC" w14:textId="77777777" w:rsidR="00695F28" w:rsidRDefault="00695F28" w:rsidP="00153C5D">
      <w:pPr>
        <w:pStyle w:val="PargrafodaLista"/>
        <w:numPr>
          <w:ilvl w:val="1"/>
          <w:numId w:val="10"/>
        </w:numPr>
        <w:spacing w:line="276" w:lineRule="auto"/>
        <w:ind w:left="0" w:right="-30" w:firstLine="0"/>
        <w:jc w:val="both"/>
        <w:rPr>
          <w:szCs w:val="20"/>
        </w:rPr>
      </w:pPr>
      <w:r w:rsidRPr="00695F28">
        <w:rPr>
          <w:szCs w:val="20"/>
        </w:rPr>
        <w:t>Quando ocorrer alguma infração pela primeira vez, será aplicada a Advertência e aberto o prazo para o contraditório e a ampla defesa. Os descontos serão aplicados quando da reincidência da infração;</w:t>
      </w:r>
    </w:p>
    <w:p w14:paraId="7670B731" w14:textId="77777777" w:rsidR="00695F28" w:rsidRPr="00695F28" w:rsidRDefault="00695F28" w:rsidP="00844EE0">
      <w:pPr>
        <w:pStyle w:val="PargrafodaLista"/>
        <w:rPr>
          <w:szCs w:val="20"/>
        </w:rPr>
      </w:pPr>
    </w:p>
    <w:p w14:paraId="49C305E2" w14:textId="77777777" w:rsidR="00695F28" w:rsidRDefault="00695F28" w:rsidP="00153C5D">
      <w:pPr>
        <w:pStyle w:val="PargrafodaLista"/>
        <w:numPr>
          <w:ilvl w:val="1"/>
          <w:numId w:val="10"/>
        </w:numPr>
        <w:spacing w:line="276" w:lineRule="auto"/>
        <w:ind w:left="0" w:right="-30" w:firstLine="0"/>
        <w:jc w:val="both"/>
        <w:rPr>
          <w:szCs w:val="20"/>
        </w:rPr>
      </w:pPr>
      <w:r w:rsidRPr="00695F28">
        <w:rPr>
          <w:szCs w:val="20"/>
        </w:rPr>
        <w:t>Os índices serão descontados de pagamentos a serem efetuados, ou ainda, quando for o caso, deduzidos da garantia ou cobradas administrativamente ou judicialmente;</w:t>
      </w:r>
    </w:p>
    <w:p w14:paraId="0CBE3939" w14:textId="77777777" w:rsidR="00695F28" w:rsidRPr="00695F28" w:rsidRDefault="00695F28" w:rsidP="00844EE0">
      <w:pPr>
        <w:pStyle w:val="PargrafodaLista"/>
        <w:rPr>
          <w:szCs w:val="20"/>
        </w:rPr>
      </w:pPr>
    </w:p>
    <w:p w14:paraId="7BD8CF2B" w14:textId="59C59A53" w:rsidR="009439A2" w:rsidRDefault="00695F28" w:rsidP="00153C5D">
      <w:pPr>
        <w:pStyle w:val="PargrafodaLista"/>
        <w:numPr>
          <w:ilvl w:val="1"/>
          <w:numId w:val="10"/>
        </w:numPr>
        <w:spacing w:line="276" w:lineRule="auto"/>
        <w:ind w:left="0" w:right="-30" w:firstLine="0"/>
        <w:jc w:val="both"/>
        <w:rPr>
          <w:szCs w:val="20"/>
        </w:rPr>
      </w:pPr>
      <w:r w:rsidRPr="00695F28">
        <w:rPr>
          <w:szCs w:val="20"/>
        </w:rPr>
        <w:t>O prestador do serviço poderá apresentar justificativa para a prestação do serviço com menor nível de conformidade, no prazo de 05 (cinco) dias úteis, que poderá ser aceita pelo órgão ou entidade, desde que comprovada a excepcionalidade da ocorrência, resultante exclusivamente de fatores imprevisíveis e alheios ao controle do prestador.</w:t>
      </w:r>
    </w:p>
    <w:p w14:paraId="6DCD5CF5" w14:textId="77777777" w:rsidR="00695F28" w:rsidRPr="00695F28" w:rsidRDefault="00695F28" w:rsidP="00695F28">
      <w:pPr>
        <w:pStyle w:val="PargrafodaLista"/>
        <w:rPr>
          <w:szCs w:val="20"/>
        </w:rPr>
      </w:pPr>
    </w:p>
    <w:p w14:paraId="7B2E3A8D" w14:textId="77777777" w:rsidR="00695F28" w:rsidRDefault="00695F28" w:rsidP="00695F28">
      <w:pPr>
        <w:pStyle w:val="Legenda"/>
        <w:keepNext/>
        <w:rPr>
          <w:rFonts w:ascii="Arial" w:hAnsi="Arial" w:cs="Arial"/>
          <w:sz w:val="20"/>
          <w:szCs w:val="24"/>
        </w:rPr>
      </w:pPr>
      <w:bookmarkStart w:id="3" w:name="_Toc471927336"/>
      <w:r w:rsidRPr="00695F28">
        <w:rPr>
          <w:rFonts w:ascii="Arial" w:hAnsi="Arial" w:cs="Arial"/>
          <w:sz w:val="20"/>
          <w:szCs w:val="24"/>
        </w:rPr>
        <w:t xml:space="preserve">Tabela </w:t>
      </w:r>
      <w:r w:rsidRPr="00695F28">
        <w:rPr>
          <w:rFonts w:ascii="Arial" w:hAnsi="Arial" w:cs="Arial"/>
          <w:sz w:val="20"/>
          <w:szCs w:val="24"/>
        </w:rPr>
        <w:fldChar w:fldCharType="begin"/>
      </w:r>
      <w:r w:rsidRPr="00695F28">
        <w:rPr>
          <w:rFonts w:ascii="Arial" w:hAnsi="Arial" w:cs="Arial"/>
          <w:sz w:val="20"/>
          <w:szCs w:val="24"/>
        </w:rPr>
        <w:instrText xml:space="preserve"> SEQ Tabela \* ARABIC </w:instrText>
      </w:r>
      <w:r w:rsidRPr="00695F28">
        <w:rPr>
          <w:rFonts w:ascii="Arial" w:hAnsi="Arial" w:cs="Arial"/>
          <w:sz w:val="20"/>
          <w:szCs w:val="24"/>
        </w:rPr>
        <w:fldChar w:fldCharType="separate"/>
      </w:r>
      <w:r w:rsidRPr="00695F28">
        <w:rPr>
          <w:rFonts w:ascii="Arial" w:hAnsi="Arial" w:cs="Arial"/>
          <w:noProof/>
          <w:sz w:val="20"/>
          <w:szCs w:val="24"/>
        </w:rPr>
        <w:t>1</w:t>
      </w:r>
      <w:r w:rsidRPr="00695F28">
        <w:rPr>
          <w:rFonts w:ascii="Arial" w:hAnsi="Arial" w:cs="Arial"/>
          <w:sz w:val="20"/>
          <w:szCs w:val="24"/>
        </w:rPr>
        <w:fldChar w:fldCharType="end"/>
      </w:r>
      <w:r w:rsidRPr="00695F28">
        <w:rPr>
          <w:rFonts w:ascii="Arial" w:hAnsi="Arial" w:cs="Arial"/>
          <w:sz w:val="20"/>
          <w:szCs w:val="24"/>
        </w:rPr>
        <w:t xml:space="preserve"> - Tabela Grau da Infração</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887"/>
        <w:gridCol w:w="3448"/>
      </w:tblGrid>
      <w:tr w:rsidR="00695F28" w:rsidRPr="00352E44" w14:paraId="77DCCD08" w14:textId="77777777" w:rsidTr="00695F28">
        <w:tc>
          <w:tcPr>
            <w:tcW w:w="726" w:type="dxa"/>
            <w:shd w:val="clear" w:color="auto" w:fill="BFBFBF"/>
            <w:vAlign w:val="center"/>
          </w:tcPr>
          <w:p w14:paraId="37893EAA" w14:textId="77777777" w:rsidR="00695F28" w:rsidRPr="00352E44" w:rsidRDefault="00695F28" w:rsidP="005514AE">
            <w:pPr>
              <w:jc w:val="center"/>
              <w:rPr>
                <w:rFonts w:ascii="Verdana" w:hAnsi="Verdana"/>
                <w:b/>
                <w:sz w:val="16"/>
                <w:szCs w:val="16"/>
              </w:rPr>
            </w:pPr>
            <w:r w:rsidRPr="00352E44">
              <w:rPr>
                <w:rFonts w:ascii="Verdana" w:hAnsi="Verdana"/>
                <w:b/>
                <w:sz w:val="16"/>
                <w:szCs w:val="16"/>
              </w:rPr>
              <w:t>GRAU</w:t>
            </w:r>
          </w:p>
        </w:tc>
        <w:tc>
          <w:tcPr>
            <w:tcW w:w="4887" w:type="dxa"/>
            <w:shd w:val="clear" w:color="auto" w:fill="BFBFBF"/>
            <w:vAlign w:val="center"/>
          </w:tcPr>
          <w:p w14:paraId="2735DAF3" w14:textId="77777777" w:rsidR="00695F28" w:rsidRPr="00352E44" w:rsidRDefault="00695F28" w:rsidP="005514AE">
            <w:pPr>
              <w:jc w:val="center"/>
              <w:rPr>
                <w:rFonts w:ascii="Verdana" w:hAnsi="Verdana"/>
                <w:b/>
                <w:sz w:val="16"/>
                <w:szCs w:val="16"/>
              </w:rPr>
            </w:pPr>
            <w:r w:rsidRPr="00352E44">
              <w:rPr>
                <w:rFonts w:ascii="Verdana" w:hAnsi="Verdana"/>
                <w:b/>
                <w:sz w:val="16"/>
                <w:szCs w:val="16"/>
              </w:rPr>
              <w:t>PENALIDADE</w:t>
            </w:r>
          </w:p>
        </w:tc>
        <w:tc>
          <w:tcPr>
            <w:tcW w:w="3448" w:type="dxa"/>
            <w:shd w:val="clear" w:color="auto" w:fill="BFBFBF"/>
            <w:vAlign w:val="center"/>
          </w:tcPr>
          <w:p w14:paraId="581D51ED" w14:textId="77777777" w:rsidR="00695F28" w:rsidRPr="00352E44" w:rsidRDefault="00695F28" w:rsidP="005514AE">
            <w:pPr>
              <w:jc w:val="center"/>
              <w:rPr>
                <w:rFonts w:ascii="Verdana" w:hAnsi="Verdana"/>
                <w:b/>
                <w:sz w:val="16"/>
                <w:szCs w:val="16"/>
              </w:rPr>
            </w:pPr>
            <w:r w:rsidRPr="00352E44">
              <w:rPr>
                <w:rFonts w:ascii="Verdana" w:hAnsi="Verdana"/>
                <w:b/>
                <w:sz w:val="16"/>
                <w:szCs w:val="16"/>
              </w:rPr>
              <w:t>VALOR</w:t>
            </w:r>
          </w:p>
        </w:tc>
      </w:tr>
      <w:tr w:rsidR="00695F28" w:rsidRPr="00352E44" w14:paraId="3D63CE9F" w14:textId="77777777" w:rsidTr="00695F28">
        <w:tc>
          <w:tcPr>
            <w:tcW w:w="726" w:type="dxa"/>
            <w:shd w:val="clear" w:color="auto" w:fill="auto"/>
            <w:vAlign w:val="center"/>
          </w:tcPr>
          <w:p w14:paraId="6CB2A73C" w14:textId="77777777" w:rsidR="00695F28" w:rsidRPr="00007E72" w:rsidRDefault="00695F28" w:rsidP="005514AE">
            <w:pPr>
              <w:jc w:val="center"/>
              <w:rPr>
                <w:rFonts w:ascii="Times New Roman" w:hAnsi="Times New Roman" w:cs="Times New Roman"/>
                <w:sz w:val="18"/>
                <w:szCs w:val="18"/>
              </w:rPr>
            </w:pPr>
            <w:r w:rsidRPr="00007E72">
              <w:rPr>
                <w:rFonts w:ascii="Times New Roman" w:hAnsi="Times New Roman" w:cs="Times New Roman"/>
                <w:sz w:val="18"/>
                <w:szCs w:val="18"/>
              </w:rPr>
              <w:t>1</w:t>
            </w:r>
          </w:p>
        </w:tc>
        <w:tc>
          <w:tcPr>
            <w:tcW w:w="4887" w:type="dxa"/>
            <w:shd w:val="clear" w:color="auto" w:fill="auto"/>
            <w:vAlign w:val="center"/>
          </w:tcPr>
          <w:p w14:paraId="1CC6A867" w14:textId="77777777" w:rsidR="00695F28" w:rsidRPr="00947CFE" w:rsidRDefault="00695F28" w:rsidP="005514AE">
            <w:pPr>
              <w:jc w:val="center"/>
              <w:rPr>
                <w:rFonts w:ascii="Times New Roman" w:hAnsi="Times New Roman" w:cs="Times New Roman"/>
                <w:sz w:val="18"/>
                <w:szCs w:val="18"/>
              </w:rPr>
            </w:pPr>
            <w:r w:rsidRPr="00947CFE">
              <w:rPr>
                <w:rFonts w:ascii="Times New Roman" w:hAnsi="Times New Roman" w:cs="Times New Roman"/>
                <w:sz w:val="18"/>
                <w:szCs w:val="18"/>
              </w:rPr>
              <w:t>Desconto na Nota Fiscal do mês subsequente ao da ocorrência</w:t>
            </w:r>
          </w:p>
        </w:tc>
        <w:tc>
          <w:tcPr>
            <w:tcW w:w="3448" w:type="dxa"/>
            <w:shd w:val="clear" w:color="auto" w:fill="FFE599"/>
            <w:vAlign w:val="center"/>
          </w:tcPr>
          <w:p w14:paraId="0C3737C9" w14:textId="77777777" w:rsidR="00695F28" w:rsidRPr="00947CFE" w:rsidRDefault="00695F28" w:rsidP="005514AE">
            <w:pPr>
              <w:jc w:val="center"/>
              <w:rPr>
                <w:rFonts w:ascii="Times New Roman" w:hAnsi="Times New Roman" w:cs="Times New Roman"/>
                <w:b/>
                <w:i/>
                <w:sz w:val="18"/>
                <w:szCs w:val="18"/>
              </w:rPr>
            </w:pPr>
            <w:r w:rsidRPr="00947CFE">
              <w:rPr>
                <w:rFonts w:ascii="Times New Roman" w:hAnsi="Times New Roman" w:cs="Times New Roman"/>
                <w:b/>
                <w:i/>
                <w:sz w:val="18"/>
                <w:szCs w:val="18"/>
              </w:rPr>
              <w:t>1,0% sobre o valor mensal do Contato</w:t>
            </w:r>
          </w:p>
        </w:tc>
      </w:tr>
      <w:tr w:rsidR="00695F28" w:rsidRPr="00352E44" w14:paraId="2149CAFE" w14:textId="77777777" w:rsidTr="00695F28">
        <w:tc>
          <w:tcPr>
            <w:tcW w:w="726" w:type="dxa"/>
            <w:shd w:val="clear" w:color="auto" w:fill="auto"/>
            <w:vAlign w:val="center"/>
          </w:tcPr>
          <w:p w14:paraId="38FA70DF" w14:textId="77777777" w:rsidR="00695F28" w:rsidRPr="00007E72" w:rsidRDefault="00695F28" w:rsidP="005514AE">
            <w:pPr>
              <w:jc w:val="center"/>
              <w:rPr>
                <w:rFonts w:ascii="Times New Roman" w:hAnsi="Times New Roman" w:cs="Times New Roman"/>
                <w:sz w:val="18"/>
                <w:szCs w:val="18"/>
              </w:rPr>
            </w:pPr>
            <w:r w:rsidRPr="00007E72">
              <w:rPr>
                <w:rFonts w:ascii="Times New Roman" w:hAnsi="Times New Roman" w:cs="Times New Roman"/>
                <w:sz w:val="18"/>
                <w:szCs w:val="18"/>
              </w:rPr>
              <w:t>2</w:t>
            </w:r>
          </w:p>
        </w:tc>
        <w:tc>
          <w:tcPr>
            <w:tcW w:w="4887" w:type="dxa"/>
            <w:shd w:val="clear" w:color="auto" w:fill="auto"/>
            <w:vAlign w:val="center"/>
          </w:tcPr>
          <w:p w14:paraId="7AC8DCF2" w14:textId="77777777" w:rsidR="00695F28" w:rsidRPr="00947CFE" w:rsidRDefault="00695F28" w:rsidP="005514AE">
            <w:pPr>
              <w:jc w:val="center"/>
              <w:rPr>
                <w:rFonts w:ascii="Times New Roman" w:hAnsi="Times New Roman" w:cs="Times New Roman"/>
                <w:sz w:val="18"/>
                <w:szCs w:val="18"/>
              </w:rPr>
            </w:pPr>
            <w:r w:rsidRPr="00947CFE">
              <w:rPr>
                <w:rFonts w:ascii="Times New Roman" w:hAnsi="Times New Roman" w:cs="Times New Roman"/>
                <w:sz w:val="18"/>
                <w:szCs w:val="18"/>
              </w:rPr>
              <w:t>Desconto na Nota Fiscal do mês subsequente ao da ocorrência</w:t>
            </w:r>
          </w:p>
        </w:tc>
        <w:tc>
          <w:tcPr>
            <w:tcW w:w="3448" w:type="dxa"/>
            <w:shd w:val="clear" w:color="auto" w:fill="FFE599"/>
            <w:vAlign w:val="center"/>
          </w:tcPr>
          <w:p w14:paraId="06D12A20" w14:textId="77777777" w:rsidR="00695F28" w:rsidRPr="00947CFE" w:rsidRDefault="00695F28" w:rsidP="005514AE">
            <w:pPr>
              <w:jc w:val="center"/>
              <w:rPr>
                <w:rFonts w:ascii="Times New Roman" w:hAnsi="Times New Roman" w:cs="Times New Roman"/>
                <w:b/>
                <w:i/>
                <w:sz w:val="18"/>
                <w:szCs w:val="18"/>
              </w:rPr>
            </w:pPr>
            <w:r w:rsidRPr="00947CFE">
              <w:rPr>
                <w:rFonts w:ascii="Times New Roman" w:hAnsi="Times New Roman" w:cs="Times New Roman"/>
                <w:b/>
                <w:i/>
                <w:sz w:val="18"/>
                <w:szCs w:val="18"/>
              </w:rPr>
              <w:t>2,0% sobre o valor mensal do Contrato</w:t>
            </w:r>
          </w:p>
        </w:tc>
      </w:tr>
      <w:tr w:rsidR="00695F28" w:rsidRPr="00352E44" w14:paraId="056B77A3" w14:textId="77777777" w:rsidTr="00695F28">
        <w:tc>
          <w:tcPr>
            <w:tcW w:w="726" w:type="dxa"/>
            <w:shd w:val="clear" w:color="auto" w:fill="auto"/>
            <w:vAlign w:val="center"/>
          </w:tcPr>
          <w:p w14:paraId="26FD430C" w14:textId="77777777" w:rsidR="00695F28" w:rsidRPr="00007E72" w:rsidRDefault="00695F28" w:rsidP="005514AE">
            <w:pPr>
              <w:jc w:val="center"/>
              <w:rPr>
                <w:rFonts w:ascii="Times New Roman" w:hAnsi="Times New Roman" w:cs="Times New Roman"/>
                <w:sz w:val="18"/>
                <w:szCs w:val="18"/>
              </w:rPr>
            </w:pPr>
            <w:r w:rsidRPr="00007E72">
              <w:rPr>
                <w:rFonts w:ascii="Times New Roman" w:hAnsi="Times New Roman" w:cs="Times New Roman"/>
                <w:sz w:val="18"/>
                <w:szCs w:val="18"/>
              </w:rPr>
              <w:t>3</w:t>
            </w:r>
          </w:p>
        </w:tc>
        <w:tc>
          <w:tcPr>
            <w:tcW w:w="4887" w:type="dxa"/>
            <w:shd w:val="clear" w:color="auto" w:fill="auto"/>
            <w:vAlign w:val="center"/>
          </w:tcPr>
          <w:p w14:paraId="5D01F5DB" w14:textId="77777777" w:rsidR="00695F28" w:rsidRPr="00947CFE" w:rsidRDefault="00695F28" w:rsidP="005514AE">
            <w:pPr>
              <w:jc w:val="center"/>
              <w:rPr>
                <w:rFonts w:ascii="Times New Roman" w:hAnsi="Times New Roman" w:cs="Times New Roman"/>
                <w:sz w:val="18"/>
                <w:szCs w:val="18"/>
              </w:rPr>
            </w:pPr>
            <w:r w:rsidRPr="00947CFE">
              <w:rPr>
                <w:rFonts w:ascii="Times New Roman" w:hAnsi="Times New Roman" w:cs="Times New Roman"/>
                <w:sz w:val="18"/>
                <w:szCs w:val="18"/>
              </w:rPr>
              <w:t>Desconto na Nota Fiscal do mês subsequente ao da ocorrência</w:t>
            </w:r>
          </w:p>
        </w:tc>
        <w:tc>
          <w:tcPr>
            <w:tcW w:w="3448" w:type="dxa"/>
            <w:shd w:val="clear" w:color="auto" w:fill="FFE599"/>
            <w:vAlign w:val="center"/>
          </w:tcPr>
          <w:p w14:paraId="2F41ABE0" w14:textId="77777777" w:rsidR="00695F28" w:rsidRPr="00947CFE" w:rsidRDefault="00695F28" w:rsidP="005514AE">
            <w:pPr>
              <w:jc w:val="center"/>
              <w:rPr>
                <w:rFonts w:ascii="Times New Roman" w:hAnsi="Times New Roman" w:cs="Times New Roman"/>
                <w:b/>
                <w:i/>
                <w:sz w:val="18"/>
                <w:szCs w:val="18"/>
              </w:rPr>
            </w:pPr>
            <w:r w:rsidRPr="00947CFE">
              <w:rPr>
                <w:rFonts w:ascii="Times New Roman" w:hAnsi="Times New Roman" w:cs="Times New Roman"/>
                <w:b/>
                <w:i/>
                <w:sz w:val="18"/>
                <w:szCs w:val="18"/>
              </w:rPr>
              <w:t>3,0% sobre o valor mensal do Contrato</w:t>
            </w:r>
          </w:p>
        </w:tc>
      </w:tr>
      <w:tr w:rsidR="00695F28" w:rsidRPr="00352E44" w14:paraId="704BA316" w14:textId="77777777" w:rsidTr="00695F28">
        <w:tc>
          <w:tcPr>
            <w:tcW w:w="726" w:type="dxa"/>
            <w:shd w:val="clear" w:color="auto" w:fill="auto"/>
            <w:vAlign w:val="center"/>
          </w:tcPr>
          <w:p w14:paraId="06D951BB" w14:textId="77777777" w:rsidR="00695F28" w:rsidRPr="00007E72" w:rsidRDefault="00695F28" w:rsidP="005514AE">
            <w:pPr>
              <w:jc w:val="center"/>
              <w:rPr>
                <w:rFonts w:ascii="Times New Roman" w:hAnsi="Times New Roman" w:cs="Times New Roman"/>
                <w:sz w:val="18"/>
                <w:szCs w:val="18"/>
              </w:rPr>
            </w:pPr>
            <w:r w:rsidRPr="00007E72">
              <w:rPr>
                <w:rFonts w:ascii="Times New Roman" w:hAnsi="Times New Roman" w:cs="Times New Roman"/>
                <w:sz w:val="18"/>
                <w:szCs w:val="18"/>
              </w:rPr>
              <w:t>4</w:t>
            </w:r>
          </w:p>
        </w:tc>
        <w:tc>
          <w:tcPr>
            <w:tcW w:w="4887" w:type="dxa"/>
            <w:shd w:val="clear" w:color="auto" w:fill="auto"/>
            <w:vAlign w:val="center"/>
          </w:tcPr>
          <w:p w14:paraId="5A21182C" w14:textId="77777777" w:rsidR="00695F28" w:rsidRPr="00947CFE" w:rsidRDefault="00695F28" w:rsidP="005514AE">
            <w:pPr>
              <w:jc w:val="center"/>
              <w:rPr>
                <w:rFonts w:ascii="Times New Roman" w:hAnsi="Times New Roman" w:cs="Times New Roman"/>
                <w:sz w:val="18"/>
                <w:szCs w:val="18"/>
              </w:rPr>
            </w:pPr>
            <w:r w:rsidRPr="00947CFE">
              <w:rPr>
                <w:rFonts w:ascii="Times New Roman" w:hAnsi="Times New Roman" w:cs="Times New Roman"/>
                <w:sz w:val="18"/>
                <w:szCs w:val="18"/>
              </w:rPr>
              <w:t>Desconto na Nota Fiscal do mês subsequente ao da ocorrência</w:t>
            </w:r>
          </w:p>
        </w:tc>
        <w:tc>
          <w:tcPr>
            <w:tcW w:w="3448" w:type="dxa"/>
            <w:shd w:val="clear" w:color="auto" w:fill="FFE599"/>
            <w:vAlign w:val="center"/>
          </w:tcPr>
          <w:p w14:paraId="42A93463" w14:textId="77777777" w:rsidR="00695F28" w:rsidRPr="00947CFE" w:rsidRDefault="00695F28" w:rsidP="005514AE">
            <w:pPr>
              <w:jc w:val="center"/>
              <w:rPr>
                <w:rFonts w:ascii="Times New Roman" w:hAnsi="Times New Roman" w:cs="Times New Roman"/>
                <w:b/>
                <w:i/>
                <w:sz w:val="18"/>
                <w:szCs w:val="18"/>
              </w:rPr>
            </w:pPr>
            <w:r w:rsidRPr="00947CFE">
              <w:rPr>
                <w:rFonts w:ascii="Times New Roman" w:hAnsi="Times New Roman" w:cs="Times New Roman"/>
                <w:b/>
                <w:i/>
                <w:sz w:val="18"/>
                <w:szCs w:val="18"/>
              </w:rPr>
              <w:t>4,0% sobre o valor mensal do Contrato</w:t>
            </w:r>
          </w:p>
        </w:tc>
      </w:tr>
      <w:tr w:rsidR="00695F28" w:rsidRPr="00352E44" w14:paraId="0BF84F16" w14:textId="77777777" w:rsidTr="00695F28">
        <w:tc>
          <w:tcPr>
            <w:tcW w:w="726" w:type="dxa"/>
            <w:shd w:val="clear" w:color="auto" w:fill="auto"/>
            <w:vAlign w:val="center"/>
          </w:tcPr>
          <w:p w14:paraId="20BC7D21" w14:textId="77777777" w:rsidR="00695F28" w:rsidRPr="00007E72" w:rsidRDefault="00695F28" w:rsidP="005514AE">
            <w:pPr>
              <w:jc w:val="center"/>
              <w:rPr>
                <w:rFonts w:ascii="Times New Roman" w:hAnsi="Times New Roman" w:cs="Times New Roman"/>
                <w:sz w:val="18"/>
                <w:szCs w:val="18"/>
              </w:rPr>
            </w:pPr>
            <w:r w:rsidRPr="00007E72">
              <w:rPr>
                <w:rFonts w:ascii="Times New Roman" w:hAnsi="Times New Roman" w:cs="Times New Roman"/>
                <w:sz w:val="18"/>
                <w:szCs w:val="18"/>
              </w:rPr>
              <w:t>5</w:t>
            </w:r>
          </w:p>
        </w:tc>
        <w:tc>
          <w:tcPr>
            <w:tcW w:w="4887" w:type="dxa"/>
            <w:shd w:val="clear" w:color="auto" w:fill="auto"/>
            <w:vAlign w:val="center"/>
          </w:tcPr>
          <w:p w14:paraId="7A191175" w14:textId="77777777" w:rsidR="00695F28" w:rsidRPr="00947CFE" w:rsidRDefault="00695F28" w:rsidP="005514AE">
            <w:pPr>
              <w:jc w:val="center"/>
              <w:rPr>
                <w:rFonts w:ascii="Times New Roman" w:hAnsi="Times New Roman" w:cs="Times New Roman"/>
                <w:sz w:val="18"/>
                <w:szCs w:val="18"/>
              </w:rPr>
            </w:pPr>
            <w:r w:rsidRPr="00947CFE">
              <w:rPr>
                <w:rFonts w:ascii="Times New Roman" w:hAnsi="Times New Roman" w:cs="Times New Roman"/>
                <w:sz w:val="18"/>
                <w:szCs w:val="18"/>
              </w:rPr>
              <w:t>Desconto na Nota Fiscal do mês subsequente ao da ocorrência</w:t>
            </w:r>
          </w:p>
        </w:tc>
        <w:tc>
          <w:tcPr>
            <w:tcW w:w="3448" w:type="dxa"/>
            <w:shd w:val="clear" w:color="auto" w:fill="FFE599"/>
            <w:vAlign w:val="center"/>
          </w:tcPr>
          <w:p w14:paraId="2EBFB7BB" w14:textId="77777777" w:rsidR="00695F28" w:rsidRPr="00947CFE" w:rsidRDefault="00695F28" w:rsidP="005514AE">
            <w:pPr>
              <w:jc w:val="center"/>
              <w:rPr>
                <w:rFonts w:ascii="Times New Roman" w:hAnsi="Times New Roman" w:cs="Times New Roman"/>
                <w:b/>
                <w:i/>
                <w:sz w:val="18"/>
                <w:szCs w:val="18"/>
              </w:rPr>
            </w:pPr>
            <w:r w:rsidRPr="00947CFE">
              <w:rPr>
                <w:rFonts w:ascii="Times New Roman" w:hAnsi="Times New Roman" w:cs="Times New Roman"/>
                <w:b/>
                <w:i/>
                <w:sz w:val="18"/>
                <w:szCs w:val="18"/>
              </w:rPr>
              <w:t>5,0% sobre o valor mensal do Contrato</w:t>
            </w:r>
          </w:p>
        </w:tc>
      </w:tr>
      <w:tr w:rsidR="00695F28" w:rsidRPr="00352E44" w14:paraId="1458D6C9" w14:textId="77777777" w:rsidTr="00695F28">
        <w:tc>
          <w:tcPr>
            <w:tcW w:w="726" w:type="dxa"/>
            <w:shd w:val="clear" w:color="auto" w:fill="auto"/>
            <w:vAlign w:val="center"/>
          </w:tcPr>
          <w:p w14:paraId="4FFEC3C7" w14:textId="77777777" w:rsidR="00695F28" w:rsidRPr="00007E72" w:rsidRDefault="00695F28" w:rsidP="005514AE">
            <w:pPr>
              <w:jc w:val="center"/>
              <w:rPr>
                <w:rFonts w:ascii="Times New Roman" w:hAnsi="Times New Roman" w:cs="Times New Roman"/>
                <w:sz w:val="18"/>
                <w:szCs w:val="18"/>
              </w:rPr>
            </w:pPr>
            <w:r w:rsidRPr="00007E72">
              <w:rPr>
                <w:rFonts w:ascii="Times New Roman" w:hAnsi="Times New Roman" w:cs="Times New Roman"/>
                <w:sz w:val="18"/>
                <w:szCs w:val="18"/>
              </w:rPr>
              <w:t>6</w:t>
            </w:r>
          </w:p>
        </w:tc>
        <w:tc>
          <w:tcPr>
            <w:tcW w:w="4887" w:type="dxa"/>
            <w:shd w:val="clear" w:color="auto" w:fill="auto"/>
            <w:vAlign w:val="center"/>
          </w:tcPr>
          <w:p w14:paraId="7BA97963" w14:textId="77777777" w:rsidR="00695F28" w:rsidRPr="00947CFE" w:rsidRDefault="00695F28" w:rsidP="005514AE">
            <w:pPr>
              <w:jc w:val="center"/>
              <w:rPr>
                <w:rFonts w:ascii="Times New Roman" w:hAnsi="Times New Roman" w:cs="Times New Roman"/>
                <w:sz w:val="18"/>
                <w:szCs w:val="18"/>
              </w:rPr>
            </w:pPr>
            <w:r w:rsidRPr="00947CFE">
              <w:rPr>
                <w:rFonts w:ascii="Times New Roman" w:hAnsi="Times New Roman" w:cs="Times New Roman"/>
                <w:sz w:val="18"/>
                <w:szCs w:val="18"/>
              </w:rPr>
              <w:t>Desconto na Nota Fiscal do mês subsequente ao da ocorrência</w:t>
            </w:r>
          </w:p>
        </w:tc>
        <w:tc>
          <w:tcPr>
            <w:tcW w:w="3448" w:type="dxa"/>
            <w:shd w:val="clear" w:color="auto" w:fill="FFE599"/>
            <w:vAlign w:val="center"/>
          </w:tcPr>
          <w:p w14:paraId="2FA2D1D6" w14:textId="77777777" w:rsidR="00695F28" w:rsidRPr="00947CFE" w:rsidRDefault="00695F28" w:rsidP="005514AE">
            <w:pPr>
              <w:jc w:val="center"/>
              <w:rPr>
                <w:rFonts w:ascii="Times New Roman" w:hAnsi="Times New Roman" w:cs="Times New Roman"/>
                <w:b/>
                <w:i/>
                <w:sz w:val="18"/>
                <w:szCs w:val="18"/>
              </w:rPr>
            </w:pPr>
            <w:r w:rsidRPr="00947CFE">
              <w:rPr>
                <w:rFonts w:ascii="Times New Roman" w:hAnsi="Times New Roman" w:cs="Times New Roman"/>
                <w:b/>
                <w:i/>
                <w:sz w:val="18"/>
                <w:szCs w:val="18"/>
              </w:rPr>
              <w:t>6,0% sobre o valor mensal do Contrato</w:t>
            </w:r>
          </w:p>
        </w:tc>
      </w:tr>
    </w:tbl>
    <w:p w14:paraId="24E44659" w14:textId="77777777" w:rsidR="00695F28" w:rsidRDefault="00695F28" w:rsidP="00695F28">
      <w:pPr>
        <w:pStyle w:val="Legenda"/>
        <w:keepNext/>
        <w:rPr>
          <w:rFonts w:ascii="Times New Roman" w:hAnsi="Times New Roman"/>
          <w:sz w:val="24"/>
          <w:szCs w:val="24"/>
        </w:rPr>
      </w:pPr>
      <w:bookmarkStart w:id="4" w:name="_Ref211150135"/>
      <w:bookmarkStart w:id="5" w:name="_Toc471927337"/>
    </w:p>
    <w:p w14:paraId="2F34A0E8" w14:textId="77777777" w:rsidR="00695F28" w:rsidRPr="00947CFE" w:rsidRDefault="00695F28" w:rsidP="00695F28">
      <w:pPr>
        <w:pStyle w:val="Legenda"/>
        <w:keepNext/>
        <w:rPr>
          <w:rFonts w:ascii="Times New Roman" w:hAnsi="Times New Roman"/>
          <w:sz w:val="24"/>
          <w:szCs w:val="24"/>
        </w:rPr>
      </w:pPr>
      <w:r w:rsidRPr="00947CFE">
        <w:rPr>
          <w:rFonts w:ascii="Times New Roman" w:hAnsi="Times New Roman"/>
          <w:sz w:val="24"/>
          <w:szCs w:val="24"/>
        </w:rPr>
        <w:t xml:space="preserve">Tabela </w:t>
      </w:r>
      <w:r w:rsidRPr="00947CFE">
        <w:rPr>
          <w:rFonts w:ascii="Times New Roman" w:hAnsi="Times New Roman"/>
          <w:sz w:val="24"/>
          <w:szCs w:val="24"/>
        </w:rPr>
        <w:fldChar w:fldCharType="begin"/>
      </w:r>
      <w:r w:rsidRPr="00947CFE">
        <w:rPr>
          <w:rFonts w:ascii="Times New Roman" w:hAnsi="Times New Roman"/>
          <w:sz w:val="24"/>
          <w:szCs w:val="24"/>
        </w:rPr>
        <w:instrText xml:space="preserve"> SEQ Tabela \* ARABIC </w:instrText>
      </w:r>
      <w:r w:rsidRPr="00947CFE">
        <w:rPr>
          <w:rFonts w:ascii="Times New Roman" w:hAnsi="Times New Roman"/>
          <w:sz w:val="24"/>
          <w:szCs w:val="24"/>
        </w:rPr>
        <w:fldChar w:fldCharType="separate"/>
      </w:r>
      <w:r>
        <w:rPr>
          <w:rFonts w:ascii="Times New Roman" w:hAnsi="Times New Roman"/>
          <w:noProof/>
          <w:sz w:val="24"/>
          <w:szCs w:val="24"/>
        </w:rPr>
        <w:t>2</w:t>
      </w:r>
      <w:r w:rsidRPr="00947CFE">
        <w:rPr>
          <w:rFonts w:ascii="Times New Roman" w:hAnsi="Times New Roman"/>
          <w:sz w:val="24"/>
          <w:szCs w:val="24"/>
        </w:rPr>
        <w:fldChar w:fldCharType="end"/>
      </w:r>
      <w:r w:rsidRPr="00947CFE">
        <w:rPr>
          <w:rFonts w:ascii="Times New Roman" w:hAnsi="Times New Roman"/>
          <w:sz w:val="24"/>
          <w:szCs w:val="24"/>
        </w:rPr>
        <w:t xml:space="preserve"> - Avaliação da Prestação dos Serviços</w:t>
      </w:r>
      <w:bookmarkEnd w:id="4"/>
      <w:bookmarkEnd w:id="5"/>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8363"/>
        <w:gridCol w:w="425"/>
      </w:tblGrid>
      <w:tr w:rsidR="00695F28" w:rsidRPr="00947CFE" w14:paraId="33599D31" w14:textId="77777777" w:rsidTr="00695F28">
        <w:trPr>
          <w:jc w:val="center"/>
        </w:trPr>
        <w:tc>
          <w:tcPr>
            <w:tcW w:w="421" w:type="dxa"/>
            <w:shd w:val="clear" w:color="auto" w:fill="CCCCCC"/>
            <w:vAlign w:val="center"/>
          </w:tcPr>
          <w:p w14:paraId="110DAD7D" w14:textId="77777777" w:rsidR="00695F28" w:rsidRPr="00947CFE" w:rsidRDefault="00695F28" w:rsidP="005514AE">
            <w:pPr>
              <w:jc w:val="center"/>
              <w:rPr>
                <w:rFonts w:ascii="Times New Roman" w:hAnsi="Times New Roman" w:cs="Times New Roman"/>
                <w:b/>
                <w:szCs w:val="20"/>
              </w:rPr>
            </w:pPr>
            <w:r w:rsidRPr="00947CFE">
              <w:rPr>
                <w:rFonts w:ascii="Times New Roman" w:hAnsi="Times New Roman" w:cs="Times New Roman"/>
                <w:b/>
                <w:szCs w:val="20"/>
              </w:rPr>
              <w:t>ITEM</w:t>
            </w:r>
          </w:p>
        </w:tc>
        <w:tc>
          <w:tcPr>
            <w:tcW w:w="8363" w:type="dxa"/>
            <w:shd w:val="clear" w:color="auto" w:fill="CCCCCC"/>
            <w:vAlign w:val="center"/>
          </w:tcPr>
          <w:p w14:paraId="54C559A5" w14:textId="77777777" w:rsidR="00695F28" w:rsidRPr="00947CFE" w:rsidRDefault="00695F28" w:rsidP="005514AE">
            <w:pPr>
              <w:jc w:val="center"/>
              <w:rPr>
                <w:rFonts w:ascii="Times New Roman" w:hAnsi="Times New Roman" w:cs="Times New Roman"/>
                <w:b/>
                <w:szCs w:val="20"/>
              </w:rPr>
            </w:pPr>
            <w:r w:rsidRPr="00947CFE">
              <w:rPr>
                <w:rFonts w:ascii="Times New Roman" w:hAnsi="Times New Roman" w:cs="Times New Roman"/>
                <w:b/>
                <w:szCs w:val="20"/>
              </w:rPr>
              <w:t>OCORRÊNCIA</w:t>
            </w:r>
          </w:p>
        </w:tc>
        <w:tc>
          <w:tcPr>
            <w:tcW w:w="425" w:type="dxa"/>
            <w:shd w:val="clear" w:color="auto" w:fill="CCCCCC"/>
            <w:vAlign w:val="center"/>
          </w:tcPr>
          <w:p w14:paraId="320CE27D" w14:textId="77777777" w:rsidR="00695F28" w:rsidRPr="00947CFE" w:rsidRDefault="00695F28" w:rsidP="005514AE">
            <w:pPr>
              <w:jc w:val="center"/>
              <w:rPr>
                <w:rFonts w:ascii="Times New Roman" w:hAnsi="Times New Roman" w:cs="Times New Roman"/>
                <w:b/>
                <w:szCs w:val="20"/>
              </w:rPr>
            </w:pPr>
            <w:r w:rsidRPr="00947CFE">
              <w:rPr>
                <w:rFonts w:ascii="Times New Roman" w:hAnsi="Times New Roman" w:cs="Times New Roman"/>
                <w:b/>
                <w:szCs w:val="20"/>
              </w:rPr>
              <w:t>GRAU</w:t>
            </w:r>
          </w:p>
        </w:tc>
      </w:tr>
      <w:tr w:rsidR="00695F28" w:rsidRPr="00FB0DFB" w14:paraId="6CA46204" w14:textId="77777777" w:rsidTr="00695F28">
        <w:trPr>
          <w:jc w:val="center"/>
        </w:trPr>
        <w:tc>
          <w:tcPr>
            <w:tcW w:w="421" w:type="dxa"/>
            <w:shd w:val="clear" w:color="auto" w:fill="FFFF99"/>
            <w:vAlign w:val="center"/>
          </w:tcPr>
          <w:p w14:paraId="0FF03B18" w14:textId="77777777" w:rsidR="00695F28" w:rsidRPr="00947CFE" w:rsidRDefault="00695F28" w:rsidP="005514AE">
            <w:pPr>
              <w:jc w:val="center"/>
              <w:rPr>
                <w:rFonts w:ascii="Times New Roman" w:hAnsi="Times New Roman" w:cs="Times New Roman"/>
                <w:szCs w:val="20"/>
              </w:rPr>
            </w:pPr>
            <w:r w:rsidRPr="00947CFE">
              <w:rPr>
                <w:rFonts w:ascii="Times New Roman" w:hAnsi="Times New Roman" w:cs="Times New Roman"/>
                <w:szCs w:val="20"/>
              </w:rPr>
              <w:t>1</w:t>
            </w:r>
          </w:p>
        </w:tc>
        <w:tc>
          <w:tcPr>
            <w:tcW w:w="8363" w:type="dxa"/>
            <w:shd w:val="clear" w:color="auto" w:fill="FFFF99"/>
            <w:vAlign w:val="center"/>
          </w:tcPr>
          <w:p w14:paraId="0E17B67A"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Atuação dos seus funcionários que coloque em risco a integridade física dos servidores, demais funcionários e/ou usuários.</w:t>
            </w:r>
          </w:p>
        </w:tc>
        <w:tc>
          <w:tcPr>
            <w:tcW w:w="425" w:type="dxa"/>
            <w:shd w:val="clear" w:color="auto" w:fill="FFFF99"/>
            <w:vAlign w:val="center"/>
          </w:tcPr>
          <w:p w14:paraId="3EC026FC"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6</w:t>
            </w:r>
          </w:p>
        </w:tc>
      </w:tr>
      <w:tr w:rsidR="00695F28" w:rsidRPr="00FB0DFB" w14:paraId="1164F029" w14:textId="77777777" w:rsidTr="00695F28">
        <w:trPr>
          <w:jc w:val="center"/>
        </w:trPr>
        <w:tc>
          <w:tcPr>
            <w:tcW w:w="421" w:type="dxa"/>
            <w:shd w:val="clear" w:color="auto" w:fill="FFFF99"/>
            <w:vAlign w:val="center"/>
          </w:tcPr>
          <w:p w14:paraId="795136CD" w14:textId="77777777" w:rsidR="00695F28" w:rsidRPr="00947CFE" w:rsidRDefault="00695F28" w:rsidP="005514AE">
            <w:pPr>
              <w:jc w:val="center"/>
              <w:rPr>
                <w:rFonts w:ascii="Times New Roman" w:hAnsi="Times New Roman" w:cs="Times New Roman"/>
                <w:szCs w:val="20"/>
              </w:rPr>
            </w:pPr>
            <w:r w:rsidRPr="00947CFE">
              <w:rPr>
                <w:rFonts w:ascii="Times New Roman" w:hAnsi="Times New Roman" w:cs="Times New Roman"/>
                <w:szCs w:val="20"/>
              </w:rPr>
              <w:t>2</w:t>
            </w:r>
          </w:p>
        </w:tc>
        <w:tc>
          <w:tcPr>
            <w:tcW w:w="8363" w:type="dxa"/>
            <w:shd w:val="clear" w:color="auto" w:fill="FFFF99"/>
            <w:vAlign w:val="center"/>
          </w:tcPr>
          <w:p w14:paraId="3BB04059"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Suspender ou interromper, salvo por motivo de força maior ou caso fortuito, os serviços contratados.</w:t>
            </w:r>
          </w:p>
        </w:tc>
        <w:tc>
          <w:tcPr>
            <w:tcW w:w="425" w:type="dxa"/>
            <w:shd w:val="clear" w:color="auto" w:fill="FFFF99"/>
            <w:vAlign w:val="center"/>
          </w:tcPr>
          <w:p w14:paraId="73A16321"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5</w:t>
            </w:r>
          </w:p>
        </w:tc>
      </w:tr>
      <w:tr w:rsidR="00695F28" w:rsidRPr="00FB0DFB" w14:paraId="2C97A418" w14:textId="77777777" w:rsidTr="00695F28">
        <w:trPr>
          <w:jc w:val="center"/>
        </w:trPr>
        <w:tc>
          <w:tcPr>
            <w:tcW w:w="421" w:type="dxa"/>
            <w:shd w:val="clear" w:color="auto" w:fill="FFFF99"/>
            <w:vAlign w:val="center"/>
          </w:tcPr>
          <w:p w14:paraId="685E2271" w14:textId="77777777" w:rsidR="00695F28" w:rsidRPr="00947CFE" w:rsidRDefault="00695F28" w:rsidP="005514AE">
            <w:pPr>
              <w:jc w:val="center"/>
              <w:rPr>
                <w:rFonts w:ascii="Times New Roman" w:hAnsi="Times New Roman" w:cs="Times New Roman"/>
                <w:szCs w:val="20"/>
              </w:rPr>
            </w:pPr>
            <w:r w:rsidRPr="00947CFE">
              <w:rPr>
                <w:rFonts w:ascii="Times New Roman" w:hAnsi="Times New Roman" w:cs="Times New Roman"/>
                <w:szCs w:val="20"/>
              </w:rPr>
              <w:t>3</w:t>
            </w:r>
          </w:p>
        </w:tc>
        <w:tc>
          <w:tcPr>
            <w:tcW w:w="8363" w:type="dxa"/>
            <w:shd w:val="clear" w:color="auto" w:fill="FFFF99"/>
            <w:vAlign w:val="center"/>
          </w:tcPr>
          <w:p w14:paraId="7E5C492D"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Utilizar as dependências da UFPA para fins diversos do objeto do contrato.</w:t>
            </w:r>
          </w:p>
        </w:tc>
        <w:tc>
          <w:tcPr>
            <w:tcW w:w="425" w:type="dxa"/>
            <w:shd w:val="clear" w:color="auto" w:fill="FFFF99"/>
            <w:vAlign w:val="center"/>
          </w:tcPr>
          <w:p w14:paraId="3570346A"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4</w:t>
            </w:r>
          </w:p>
        </w:tc>
      </w:tr>
      <w:tr w:rsidR="00695F28" w:rsidRPr="00FB0DFB" w14:paraId="64AC16CE" w14:textId="77777777" w:rsidTr="00695F28">
        <w:trPr>
          <w:jc w:val="center"/>
        </w:trPr>
        <w:tc>
          <w:tcPr>
            <w:tcW w:w="421" w:type="dxa"/>
            <w:shd w:val="clear" w:color="auto" w:fill="FFFF99"/>
            <w:vAlign w:val="center"/>
          </w:tcPr>
          <w:p w14:paraId="507F0189"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4</w:t>
            </w:r>
          </w:p>
        </w:tc>
        <w:tc>
          <w:tcPr>
            <w:tcW w:w="8363" w:type="dxa"/>
            <w:shd w:val="clear" w:color="auto" w:fill="FFFF99"/>
            <w:vAlign w:val="center"/>
          </w:tcPr>
          <w:p w14:paraId="336AD649"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Manter funcionário sem qualificação para execução dos serviços.</w:t>
            </w:r>
          </w:p>
        </w:tc>
        <w:tc>
          <w:tcPr>
            <w:tcW w:w="425" w:type="dxa"/>
            <w:shd w:val="clear" w:color="auto" w:fill="FFFF99"/>
            <w:vAlign w:val="center"/>
          </w:tcPr>
          <w:p w14:paraId="24AB8F7B"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3</w:t>
            </w:r>
          </w:p>
        </w:tc>
      </w:tr>
      <w:tr w:rsidR="00695F28" w:rsidRPr="00FB0DFB" w14:paraId="30C79671" w14:textId="77777777" w:rsidTr="00695F28">
        <w:trPr>
          <w:jc w:val="center"/>
        </w:trPr>
        <w:tc>
          <w:tcPr>
            <w:tcW w:w="421" w:type="dxa"/>
            <w:shd w:val="clear" w:color="auto" w:fill="FFFF99"/>
            <w:vAlign w:val="center"/>
          </w:tcPr>
          <w:p w14:paraId="38F3D4B9"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5</w:t>
            </w:r>
          </w:p>
        </w:tc>
        <w:tc>
          <w:tcPr>
            <w:tcW w:w="8363" w:type="dxa"/>
            <w:shd w:val="clear" w:color="auto" w:fill="FFFF99"/>
            <w:vAlign w:val="center"/>
          </w:tcPr>
          <w:p w14:paraId="7D3488A8"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Utilizar material, peça ou equipamento sem anuência da FISCALIZAÇÃO.</w:t>
            </w:r>
          </w:p>
        </w:tc>
        <w:tc>
          <w:tcPr>
            <w:tcW w:w="425" w:type="dxa"/>
            <w:shd w:val="clear" w:color="auto" w:fill="FFFF99"/>
            <w:vAlign w:val="center"/>
          </w:tcPr>
          <w:p w14:paraId="636B91DC"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3</w:t>
            </w:r>
          </w:p>
        </w:tc>
      </w:tr>
      <w:tr w:rsidR="00695F28" w:rsidRPr="00FB0DFB" w14:paraId="679FF971" w14:textId="77777777" w:rsidTr="00695F28">
        <w:trPr>
          <w:jc w:val="center"/>
        </w:trPr>
        <w:tc>
          <w:tcPr>
            <w:tcW w:w="421" w:type="dxa"/>
            <w:shd w:val="clear" w:color="auto" w:fill="FFFF99"/>
            <w:vAlign w:val="center"/>
          </w:tcPr>
          <w:p w14:paraId="73E327A4"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6</w:t>
            </w:r>
          </w:p>
        </w:tc>
        <w:tc>
          <w:tcPr>
            <w:tcW w:w="8363" w:type="dxa"/>
            <w:shd w:val="clear" w:color="auto" w:fill="FFFF99"/>
            <w:vAlign w:val="center"/>
          </w:tcPr>
          <w:p w14:paraId="6C74C06D"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Recusar-se a executar o serviço determinado pela FISCALIZAÇÃO, sem motivo justificado.</w:t>
            </w:r>
          </w:p>
        </w:tc>
        <w:tc>
          <w:tcPr>
            <w:tcW w:w="425" w:type="dxa"/>
            <w:shd w:val="clear" w:color="auto" w:fill="FFFF99"/>
            <w:vAlign w:val="center"/>
          </w:tcPr>
          <w:p w14:paraId="56070D8F"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w:t>
            </w:r>
          </w:p>
        </w:tc>
      </w:tr>
      <w:tr w:rsidR="00695F28" w:rsidRPr="00FB0DFB" w14:paraId="7EF6A751" w14:textId="77777777" w:rsidTr="00695F28">
        <w:trPr>
          <w:jc w:val="center"/>
        </w:trPr>
        <w:tc>
          <w:tcPr>
            <w:tcW w:w="421" w:type="dxa"/>
            <w:shd w:val="clear" w:color="auto" w:fill="FFFF99"/>
            <w:vAlign w:val="center"/>
          </w:tcPr>
          <w:p w14:paraId="7F3163BA"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7</w:t>
            </w:r>
          </w:p>
        </w:tc>
        <w:tc>
          <w:tcPr>
            <w:tcW w:w="8363" w:type="dxa"/>
            <w:shd w:val="clear" w:color="auto" w:fill="FFFF99"/>
            <w:vAlign w:val="center"/>
          </w:tcPr>
          <w:p w14:paraId="24CBC431"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 xml:space="preserve">Executar serviço incompleto ou insatisfatório, identificado pela FISCALIZAÇÃO, e deixar de </w:t>
            </w:r>
            <w:r w:rsidRPr="00FB0DFB">
              <w:rPr>
                <w:rFonts w:ascii="Times New Roman" w:hAnsi="Times New Roman" w:cs="Times New Roman"/>
                <w:szCs w:val="20"/>
              </w:rPr>
              <w:lastRenderedPageBreak/>
              <w:t>providenciar as correções ou complementações requeridas.</w:t>
            </w:r>
          </w:p>
        </w:tc>
        <w:tc>
          <w:tcPr>
            <w:tcW w:w="425" w:type="dxa"/>
            <w:shd w:val="clear" w:color="auto" w:fill="FFFF99"/>
            <w:vAlign w:val="center"/>
          </w:tcPr>
          <w:p w14:paraId="38325BC0"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lastRenderedPageBreak/>
              <w:t>2</w:t>
            </w:r>
          </w:p>
        </w:tc>
      </w:tr>
      <w:tr w:rsidR="00695F28" w:rsidRPr="00FB0DFB" w14:paraId="39AC6813" w14:textId="77777777" w:rsidTr="00695F28">
        <w:trPr>
          <w:jc w:val="center"/>
        </w:trPr>
        <w:tc>
          <w:tcPr>
            <w:tcW w:w="421" w:type="dxa"/>
            <w:shd w:val="clear" w:color="auto" w:fill="FFFF99"/>
            <w:vAlign w:val="center"/>
          </w:tcPr>
          <w:p w14:paraId="577DD512"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lastRenderedPageBreak/>
              <w:t>8</w:t>
            </w:r>
          </w:p>
        </w:tc>
        <w:tc>
          <w:tcPr>
            <w:tcW w:w="8363" w:type="dxa"/>
            <w:shd w:val="clear" w:color="auto" w:fill="FFFF99"/>
            <w:vAlign w:val="center"/>
          </w:tcPr>
          <w:p w14:paraId="1163FD1E"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Negar Informações ou prestar informação incorreta pertinente ao serviço, aos funcionários e/ou ao material empregado na execução do serviço.</w:t>
            </w:r>
          </w:p>
        </w:tc>
        <w:tc>
          <w:tcPr>
            <w:tcW w:w="425" w:type="dxa"/>
            <w:shd w:val="clear" w:color="auto" w:fill="FFFF99"/>
            <w:vAlign w:val="center"/>
          </w:tcPr>
          <w:p w14:paraId="43F218C0"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w:t>
            </w:r>
          </w:p>
        </w:tc>
      </w:tr>
      <w:tr w:rsidR="00695F28" w:rsidRPr="00FB0DFB" w14:paraId="25DEA728" w14:textId="77777777" w:rsidTr="00695F28">
        <w:trPr>
          <w:jc w:val="center"/>
        </w:trPr>
        <w:tc>
          <w:tcPr>
            <w:tcW w:w="421" w:type="dxa"/>
            <w:shd w:val="clear" w:color="auto" w:fill="FFFF99"/>
            <w:vAlign w:val="center"/>
          </w:tcPr>
          <w:p w14:paraId="26217114"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9</w:t>
            </w:r>
          </w:p>
        </w:tc>
        <w:tc>
          <w:tcPr>
            <w:tcW w:w="8363" w:type="dxa"/>
            <w:shd w:val="clear" w:color="auto" w:fill="FFFF99"/>
            <w:vAlign w:val="center"/>
          </w:tcPr>
          <w:p w14:paraId="6BFBCD60"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Atrasar o recolhimento do FGTS e dos encargos sociais e previdenciários dos seus funcionários a serviço do UFPA.</w:t>
            </w:r>
          </w:p>
        </w:tc>
        <w:tc>
          <w:tcPr>
            <w:tcW w:w="425" w:type="dxa"/>
            <w:shd w:val="clear" w:color="auto" w:fill="FFFF99"/>
            <w:vAlign w:val="center"/>
          </w:tcPr>
          <w:p w14:paraId="3602D629"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5</w:t>
            </w:r>
          </w:p>
        </w:tc>
      </w:tr>
      <w:tr w:rsidR="00695F28" w:rsidRPr="00FB0DFB" w14:paraId="49A9BDE9" w14:textId="77777777" w:rsidTr="00695F28">
        <w:trPr>
          <w:jc w:val="center"/>
        </w:trPr>
        <w:tc>
          <w:tcPr>
            <w:tcW w:w="421" w:type="dxa"/>
            <w:shd w:val="clear" w:color="auto" w:fill="FFFF99"/>
            <w:vAlign w:val="center"/>
          </w:tcPr>
          <w:p w14:paraId="69BF6F36"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10</w:t>
            </w:r>
          </w:p>
        </w:tc>
        <w:tc>
          <w:tcPr>
            <w:tcW w:w="8363" w:type="dxa"/>
            <w:shd w:val="clear" w:color="auto" w:fill="FFFF99"/>
            <w:vAlign w:val="center"/>
          </w:tcPr>
          <w:p w14:paraId="701A67F8"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Destruir ou danificar equipamentos do UFPA, por culpa ou dolo de seus agentes.</w:t>
            </w:r>
          </w:p>
        </w:tc>
        <w:tc>
          <w:tcPr>
            <w:tcW w:w="425" w:type="dxa"/>
            <w:shd w:val="clear" w:color="auto" w:fill="FFFF99"/>
            <w:vAlign w:val="center"/>
          </w:tcPr>
          <w:p w14:paraId="401390E0"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w:t>
            </w:r>
          </w:p>
        </w:tc>
      </w:tr>
      <w:tr w:rsidR="00695F28" w:rsidRPr="00FB0DFB" w14:paraId="273790E3" w14:textId="77777777" w:rsidTr="00695F28">
        <w:trPr>
          <w:jc w:val="center"/>
        </w:trPr>
        <w:tc>
          <w:tcPr>
            <w:tcW w:w="421" w:type="dxa"/>
            <w:shd w:val="clear" w:color="auto" w:fill="FFFF99"/>
            <w:vAlign w:val="center"/>
          </w:tcPr>
          <w:p w14:paraId="0FE77A00"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11</w:t>
            </w:r>
          </w:p>
        </w:tc>
        <w:tc>
          <w:tcPr>
            <w:tcW w:w="8363" w:type="dxa"/>
            <w:shd w:val="clear" w:color="auto" w:fill="FFFF99"/>
            <w:vAlign w:val="center"/>
          </w:tcPr>
          <w:p w14:paraId="3E400A1F"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Não disponibilizar os materiais, equipamentos e ferramentas necessários à execução do contrato.</w:t>
            </w:r>
          </w:p>
        </w:tc>
        <w:tc>
          <w:tcPr>
            <w:tcW w:w="425" w:type="dxa"/>
            <w:shd w:val="clear" w:color="auto" w:fill="FFFF99"/>
            <w:vAlign w:val="center"/>
          </w:tcPr>
          <w:p w14:paraId="39D122FA"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3</w:t>
            </w:r>
          </w:p>
        </w:tc>
      </w:tr>
      <w:tr w:rsidR="00695F28" w:rsidRPr="00FB0DFB" w14:paraId="23EF3ABD" w14:textId="77777777" w:rsidTr="00695F28">
        <w:trPr>
          <w:jc w:val="center"/>
        </w:trPr>
        <w:tc>
          <w:tcPr>
            <w:tcW w:w="421" w:type="dxa"/>
            <w:shd w:val="clear" w:color="auto" w:fill="FFFF99"/>
            <w:vAlign w:val="center"/>
          </w:tcPr>
          <w:p w14:paraId="19BE138F"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12</w:t>
            </w:r>
          </w:p>
        </w:tc>
        <w:tc>
          <w:tcPr>
            <w:tcW w:w="8363" w:type="dxa"/>
            <w:shd w:val="clear" w:color="auto" w:fill="FFFF99"/>
            <w:vAlign w:val="center"/>
          </w:tcPr>
          <w:p w14:paraId="2C01062E"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Não manter as condições de uso dos equipamentos e ferramentas necessários à execução do contrato.</w:t>
            </w:r>
          </w:p>
        </w:tc>
        <w:tc>
          <w:tcPr>
            <w:tcW w:w="425" w:type="dxa"/>
            <w:shd w:val="clear" w:color="auto" w:fill="FFFF99"/>
            <w:vAlign w:val="center"/>
          </w:tcPr>
          <w:p w14:paraId="3E56D326"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w:t>
            </w:r>
          </w:p>
        </w:tc>
      </w:tr>
      <w:tr w:rsidR="00695F28" w:rsidRPr="00FB0DFB" w14:paraId="1EF7E642" w14:textId="77777777" w:rsidTr="00695F28">
        <w:trPr>
          <w:jc w:val="center"/>
        </w:trPr>
        <w:tc>
          <w:tcPr>
            <w:tcW w:w="421" w:type="dxa"/>
            <w:shd w:val="clear" w:color="auto" w:fill="FFFF99"/>
            <w:vAlign w:val="center"/>
          </w:tcPr>
          <w:p w14:paraId="2BAD27A6"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13</w:t>
            </w:r>
          </w:p>
        </w:tc>
        <w:tc>
          <w:tcPr>
            <w:tcW w:w="8363" w:type="dxa"/>
            <w:shd w:val="clear" w:color="auto" w:fill="FFFF99"/>
            <w:vAlign w:val="center"/>
          </w:tcPr>
          <w:p w14:paraId="2CD6CD9E"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Não observar o padrão de qualidade estabelecido no edital e seus anexos para os materiais necessários à execução do contrato.</w:t>
            </w:r>
          </w:p>
        </w:tc>
        <w:tc>
          <w:tcPr>
            <w:tcW w:w="425" w:type="dxa"/>
            <w:shd w:val="clear" w:color="auto" w:fill="FFFF99"/>
            <w:vAlign w:val="center"/>
          </w:tcPr>
          <w:p w14:paraId="479AF6B9"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w:t>
            </w:r>
          </w:p>
        </w:tc>
      </w:tr>
      <w:tr w:rsidR="00695F28" w:rsidRPr="00FB0DFB" w14:paraId="37C2C85C" w14:textId="77777777" w:rsidTr="00695F28">
        <w:trPr>
          <w:jc w:val="center"/>
        </w:trPr>
        <w:tc>
          <w:tcPr>
            <w:tcW w:w="421" w:type="dxa"/>
            <w:shd w:val="clear" w:color="auto" w:fill="FFFF99"/>
            <w:vAlign w:val="center"/>
          </w:tcPr>
          <w:p w14:paraId="27493DA8"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14</w:t>
            </w:r>
          </w:p>
        </w:tc>
        <w:tc>
          <w:tcPr>
            <w:tcW w:w="8363" w:type="dxa"/>
            <w:shd w:val="clear" w:color="auto" w:fill="FFFF99"/>
            <w:vAlign w:val="center"/>
          </w:tcPr>
          <w:p w14:paraId="3FCF1B0A"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Permitir a presença de empregado mal apresentado ou sem a devida carta de apresentação.</w:t>
            </w:r>
          </w:p>
        </w:tc>
        <w:tc>
          <w:tcPr>
            <w:tcW w:w="425" w:type="dxa"/>
            <w:shd w:val="clear" w:color="auto" w:fill="FFFF99"/>
            <w:vAlign w:val="center"/>
          </w:tcPr>
          <w:p w14:paraId="074D33A4"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w:t>
            </w:r>
          </w:p>
        </w:tc>
      </w:tr>
      <w:tr w:rsidR="00695F28" w:rsidRPr="00FB0DFB" w14:paraId="28463A16" w14:textId="77777777" w:rsidTr="00695F28">
        <w:trPr>
          <w:jc w:val="center"/>
        </w:trPr>
        <w:tc>
          <w:tcPr>
            <w:tcW w:w="421" w:type="dxa"/>
            <w:shd w:val="clear" w:color="auto" w:fill="FFFF99"/>
            <w:vAlign w:val="center"/>
          </w:tcPr>
          <w:p w14:paraId="468D4A96"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15</w:t>
            </w:r>
          </w:p>
        </w:tc>
        <w:tc>
          <w:tcPr>
            <w:tcW w:w="8363" w:type="dxa"/>
            <w:shd w:val="clear" w:color="auto" w:fill="FFFF99"/>
            <w:vAlign w:val="center"/>
          </w:tcPr>
          <w:p w14:paraId="35733C2D"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Deixar de executar serviço sem o sigilo necessário, fazendo vazar informação.</w:t>
            </w:r>
          </w:p>
        </w:tc>
        <w:tc>
          <w:tcPr>
            <w:tcW w:w="425" w:type="dxa"/>
            <w:shd w:val="clear" w:color="auto" w:fill="FFFF99"/>
            <w:vAlign w:val="center"/>
          </w:tcPr>
          <w:p w14:paraId="20D86277"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6</w:t>
            </w:r>
          </w:p>
        </w:tc>
      </w:tr>
      <w:tr w:rsidR="00695F28" w:rsidRPr="00FB0DFB" w14:paraId="76B3F297" w14:textId="77777777" w:rsidTr="00695F28">
        <w:trPr>
          <w:jc w:val="center"/>
        </w:trPr>
        <w:tc>
          <w:tcPr>
            <w:tcW w:w="421" w:type="dxa"/>
            <w:shd w:val="clear" w:color="auto" w:fill="FFFF99"/>
            <w:vAlign w:val="center"/>
          </w:tcPr>
          <w:p w14:paraId="292F2314"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16</w:t>
            </w:r>
          </w:p>
        </w:tc>
        <w:tc>
          <w:tcPr>
            <w:tcW w:w="8363" w:type="dxa"/>
            <w:shd w:val="clear" w:color="auto" w:fill="FFFF99"/>
            <w:vAlign w:val="center"/>
          </w:tcPr>
          <w:p w14:paraId="10617BE1"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Não comunicar a necessidade de manutenção preventiva ou corretiva de equipamentos utilizados em serviço, acarretando a suspensão ou paralização das atividades.</w:t>
            </w:r>
          </w:p>
        </w:tc>
        <w:tc>
          <w:tcPr>
            <w:tcW w:w="425" w:type="dxa"/>
            <w:shd w:val="clear" w:color="auto" w:fill="FFFF99"/>
            <w:vAlign w:val="center"/>
          </w:tcPr>
          <w:p w14:paraId="06DA1067"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4</w:t>
            </w:r>
          </w:p>
        </w:tc>
      </w:tr>
      <w:tr w:rsidR="00695F28" w:rsidRPr="00FB0DFB" w14:paraId="792414D4" w14:textId="77777777" w:rsidTr="00695F28">
        <w:trPr>
          <w:jc w:val="center"/>
        </w:trPr>
        <w:tc>
          <w:tcPr>
            <w:tcW w:w="421" w:type="dxa"/>
            <w:shd w:val="clear" w:color="auto" w:fill="FFFF99"/>
            <w:vAlign w:val="center"/>
          </w:tcPr>
          <w:p w14:paraId="706E8D61"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17</w:t>
            </w:r>
          </w:p>
        </w:tc>
        <w:tc>
          <w:tcPr>
            <w:tcW w:w="8363" w:type="dxa"/>
            <w:shd w:val="clear" w:color="auto" w:fill="FFFF99"/>
            <w:vAlign w:val="center"/>
          </w:tcPr>
          <w:p w14:paraId="5C32AC43"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Não cumprir determinação formal ou instrução complementar da FISCALIZAÇÃO.</w:t>
            </w:r>
          </w:p>
        </w:tc>
        <w:tc>
          <w:tcPr>
            <w:tcW w:w="425" w:type="dxa"/>
            <w:shd w:val="clear" w:color="auto" w:fill="FFFF99"/>
            <w:vAlign w:val="center"/>
          </w:tcPr>
          <w:p w14:paraId="1F076115"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w:t>
            </w:r>
          </w:p>
        </w:tc>
      </w:tr>
      <w:tr w:rsidR="00695F28" w:rsidRPr="00FB0DFB" w14:paraId="622A343A" w14:textId="77777777" w:rsidTr="00695F28">
        <w:trPr>
          <w:jc w:val="center"/>
        </w:trPr>
        <w:tc>
          <w:tcPr>
            <w:tcW w:w="421" w:type="dxa"/>
            <w:shd w:val="clear" w:color="auto" w:fill="FFFF99"/>
            <w:vAlign w:val="center"/>
          </w:tcPr>
          <w:p w14:paraId="783FFDAD"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18</w:t>
            </w:r>
          </w:p>
        </w:tc>
        <w:tc>
          <w:tcPr>
            <w:tcW w:w="8363" w:type="dxa"/>
            <w:shd w:val="clear" w:color="auto" w:fill="FFFF99"/>
            <w:vAlign w:val="center"/>
          </w:tcPr>
          <w:p w14:paraId="49F3CF02"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Não cumprir prazo previamente estabelecido pela FISCALIZAÇÃO para execução de serviços.</w:t>
            </w:r>
          </w:p>
        </w:tc>
        <w:tc>
          <w:tcPr>
            <w:tcW w:w="425" w:type="dxa"/>
            <w:shd w:val="clear" w:color="auto" w:fill="FFFF99"/>
            <w:vAlign w:val="center"/>
          </w:tcPr>
          <w:p w14:paraId="29594EA1"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w:t>
            </w:r>
          </w:p>
        </w:tc>
      </w:tr>
      <w:tr w:rsidR="00695F28" w:rsidRPr="00FB0DFB" w14:paraId="2A1633E7" w14:textId="77777777" w:rsidTr="00695F28">
        <w:trPr>
          <w:jc w:val="center"/>
        </w:trPr>
        <w:tc>
          <w:tcPr>
            <w:tcW w:w="421" w:type="dxa"/>
            <w:shd w:val="clear" w:color="auto" w:fill="FFFF99"/>
            <w:vAlign w:val="center"/>
          </w:tcPr>
          <w:p w14:paraId="082288B0"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19</w:t>
            </w:r>
          </w:p>
        </w:tc>
        <w:tc>
          <w:tcPr>
            <w:tcW w:w="8363" w:type="dxa"/>
            <w:shd w:val="clear" w:color="auto" w:fill="FFFF99"/>
            <w:vAlign w:val="center"/>
          </w:tcPr>
          <w:p w14:paraId="2FE285D4"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Não cumprir quaisquer dos itens do Edital e seus Anexos, mesmo que não previstos nesta tabela de multas, após reincidência formalmente notificada pela FISCALIZAÇÃO.</w:t>
            </w:r>
          </w:p>
        </w:tc>
        <w:tc>
          <w:tcPr>
            <w:tcW w:w="425" w:type="dxa"/>
            <w:shd w:val="clear" w:color="auto" w:fill="FFFF99"/>
            <w:vAlign w:val="center"/>
          </w:tcPr>
          <w:p w14:paraId="2034F135"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w:t>
            </w:r>
          </w:p>
        </w:tc>
      </w:tr>
      <w:tr w:rsidR="00695F28" w:rsidRPr="00FB0DFB" w14:paraId="478D8B11" w14:textId="77777777" w:rsidTr="00695F28">
        <w:trPr>
          <w:jc w:val="center"/>
        </w:trPr>
        <w:tc>
          <w:tcPr>
            <w:tcW w:w="421" w:type="dxa"/>
            <w:shd w:val="clear" w:color="auto" w:fill="FFFF99"/>
            <w:vAlign w:val="center"/>
          </w:tcPr>
          <w:p w14:paraId="30D200DB"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20</w:t>
            </w:r>
          </w:p>
        </w:tc>
        <w:tc>
          <w:tcPr>
            <w:tcW w:w="8363" w:type="dxa"/>
            <w:shd w:val="clear" w:color="auto" w:fill="FFFF99"/>
            <w:vAlign w:val="center"/>
          </w:tcPr>
          <w:p w14:paraId="0377A688"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Deixar de pagar os salários dos funcionários até o 5º dia útil seguinte ao mês vencido.</w:t>
            </w:r>
          </w:p>
        </w:tc>
        <w:tc>
          <w:tcPr>
            <w:tcW w:w="425" w:type="dxa"/>
            <w:shd w:val="clear" w:color="auto" w:fill="FFFF99"/>
            <w:vAlign w:val="center"/>
          </w:tcPr>
          <w:p w14:paraId="203C6223"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3</w:t>
            </w:r>
          </w:p>
        </w:tc>
      </w:tr>
      <w:tr w:rsidR="00695F28" w:rsidRPr="00FB0DFB" w14:paraId="517EDB2B" w14:textId="77777777" w:rsidTr="00695F28">
        <w:trPr>
          <w:jc w:val="center"/>
        </w:trPr>
        <w:tc>
          <w:tcPr>
            <w:tcW w:w="421" w:type="dxa"/>
            <w:shd w:val="clear" w:color="auto" w:fill="FFFF99"/>
            <w:vAlign w:val="center"/>
          </w:tcPr>
          <w:p w14:paraId="1C1CE76A"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21</w:t>
            </w:r>
          </w:p>
        </w:tc>
        <w:tc>
          <w:tcPr>
            <w:tcW w:w="8363" w:type="dxa"/>
            <w:shd w:val="clear" w:color="auto" w:fill="FFFF99"/>
            <w:vAlign w:val="center"/>
          </w:tcPr>
          <w:p w14:paraId="1BE697FD"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Não pagar os vales-transportes e auxílios alimentação dos funcionários no prazo previsto na CCT da categoria.</w:t>
            </w:r>
          </w:p>
        </w:tc>
        <w:tc>
          <w:tcPr>
            <w:tcW w:w="425" w:type="dxa"/>
            <w:shd w:val="clear" w:color="auto" w:fill="FFFF99"/>
            <w:vAlign w:val="center"/>
          </w:tcPr>
          <w:p w14:paraId="78618D83"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3</w:t>
            </w:r>
          </w:p>
        </w:tc>
      </w:tr>
      <w:tr w:rsidR="00695F28" w:rsidRPr="00FB0DFB" w14:paraId="1AF0D047" w14:textId="77777777" w:rsidTr="00695F28">
        <w:trPr>
          <w:jc w:val="center"/>
        </w:trPr>
        <w:tc>
          <w:tcPr>
            <w:tcW w:w="421" w:type="dxa"/>
            <w:shd w:val="clear" w:color="auto" w:fill="FFFF99"/>
            <w:vAlign w:val="center"/>
          </w:tcPr>
          <w:p w14:paraId="0AAACEC6"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22</w:t>
            </w:r>
          </w:p>
        </w:tc>
        <w:tc>
          <w:tcPr>
            <w:tcW w:w="8363" w:type="dxa"/>
            <w:shd w:val="clear" w:color="auto" w:fill="FFFF99"/>
            <w:vAlign w:val="center"/>
          </w:tcPr>
          <w:p w14:paraId="55CB46B6"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Não substituir empregado que tenha conduta inconveniente ou incompatível com suas atribuições.</w:t>
            </w:r>
          </w:p>
        </w:tc>
        <w:tc>
          <w:tcPr>
            <w:tcW w:w="425" w:type="dxa"/>
            <w:shd w:val="clear" w:color="auto" w:fill="FFFF99"/>
            <w:vAlign w:val="center"/>
          </w:tcPr>
          <w:p w14:paraId="7264AA93"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w:t>
            </w:r>
          </w:p>
        </w:tc>
      </w:tr>
      <w:tr w:rsidR="00695F28" w:rsidRPr="00FB0DFB" w14:paraId="56D12315" w14:textId="77777777" w:rsidTr="00695F28">
        <w:trPr>
          <w:jc w:val="center"/>
        </w:trPr>
        <w:tc>
          <w:tcPr>
            <w:tcW w:w="421" w:type="dxa"/>
            <w:shd w:val="clear" w:color="auto" w:fill="FFFF99"/>
            <w:vAlign w:val="center"/>
          </w:tcPr>
          <w:p w14:paraId="2372E579"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23</w:t>
            </w:r>
          </w:p>
        </w:tc>
        <w:tc>
          <w:tcPr>
            <w:tcW w:w="8363" w:type="dxa"/>
            <w:shd w:val="clear" w:color="auto" w:fill="FFFF99"/>
            <w:vAlign w:val="center"/>
          </w:tcPr>
          <w:p w14:paraId="09DA16D8"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Não substituir o empregado que falte ao expediente de trabalho em no máximo 02 horas, após comunicação do fiscal do contrato.</w:t>
            </w:r>
          </w:p>
        </w:tc>
        <w:tc>
          <w:tcPr>
            <w:tcW w:w="425" w:type="dxa"/>
            <w:shd w:val="clear" w:color="auto" w:fill="FFFF99"/>
            <w:vAlign w:val="center"/>
          </w:tcPr>
          <w:p w14:paraId="0EAB25AD"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w:t>
            </w:r>
          </w:p>
        </w:tc>
      </w:tr>
      <w:tr w:rsidR="00695F28" w:rsidRPr="00FB0DFB" w14:paraId="5DC33AFC" w14:textId="77777777" w:rsidTr="00695F28">
        <w:trPr>
          <w:jc w:val="center"/>
        </w:trPr>
        <w:tc>
          <w:tcPr>
            <w:tcW w:w="421" w:type="dxa"/>
            <w:shd w:val="clear" w:color="auto" w:fill="FFFF99"/>
            <w:vAlign w:val="center"/>
          </w:tcPr>
          <w:p w14:paraId="303BB02D"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24</w:t>
            </w:r>
          </w:p>
        </w:tc>
        <w:tc>
          <w:tcPr>
            <w:tcW w:w="8363" w:type="dxa"/>
            <w:shd w:val="clear" w:color="auto" w:fill="FFFF99"/>
            <w:vAlign w:val="center"/>
          </w:tcPr>
          <w:p w14:paraId="7CE27620"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Não manter a documentação de habilitação atualizada.</w:t>
            </w:r>
          </w:p>
        </w:tc>
        <w:tc>
          <w:tcPr>
            <w:tcW w:w="425" w:type="dxa"/>
            <w:shd w:val="clear" w:color="auto" w:fill="FFFF99"/>
            <w:vAlign w:val="center"/>
          </w:tcPr>
          <w:p w14:paraId="16DAAA48"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w:t>
            </w:r>
          </w:p>
        </w:tc>
      </w:tr>
      <w:tr w:rsidR="00695F28" w:rsidRPr="00FB0DFB" w14:paraId="15A14715" w14:textId="77777777" w:rsidTr="00695F28">
        <w:trPr>
          <w:jc w:val="center"/>
        </w:trPr>
        <w:tc>
          <w:tcPr>
            <w:tcW w:w="421" w:type="dxa"/>
            <w:shd w:val="clear" w:color="auto" w:fill="FFFF99"/>
            <w:vAlign w:val="center"/>
          </w:tcPr>
          <w:p w14:paraId="25BAC38B"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25</w:t>
            </w:r>
          </w:p>
        </w:tc>
        <w:tc>
          <w:tcPr>
            <w:tcW w:w="8363" w:type="dxa"/>
            <w:shd w:val="clear" w:color="auto" w:fill="FFFF99"/>
            <w:vAlign w:val="center"/>
          </w:tcPr>
          <w:p w14:paraId="08EC77DA"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Deixar de cumprir horário estabelecido pelo contrato ou determinado pela FISCALIZAÇÃO.</w:t>
            </w:r>
          </w:p>
        </w:tc>
        <w:tc>
          <w:tcPr>
            <w:tcW w:w="425" w:type="dxa"/>
            <w:shd w:val="clear" w:color="auto" w:fill="FFFF99"/>
            <w:vAlign w:val="center"/>
          </w:tcPr>
          <w:p w14:paraId="72BE9D31"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w:t>
            </w:r>
          </w:p>
        </w:tc>
      </w:tr>
      <w:tr w:rsidR="00695F28" w:rsidRPr="00FB0DFB" w14:paraId="7DA5220B" w14:textId="77777777" w:rsidTr="00695F28">
        <w:trPr>
          <w:jc w:val="center"/>
        </w:trPr>
        <w:tc>
          <w:tcPr>
            <w:tcW w:w="421" w:type="dxa"/>
            <w:shd w:val="clear" w:color="auto" w:fill="FFFF99"/>
            <w:vAlign w:val="center"/>
          </w:tcPr>
          <w:p w14:paraId="6730A1DB"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26</w:t>
            </w:r>
          </w:p>
        </w:tc>
        <w:tc>
          <w:tcPr>
            <w:tcW w:w="8363" w:type="dxa"/>
            <w:shd w:val="clear" w:color="auto" w:fill="FFFF99"/>
            <w:vAlign w:val="center"/>
          </w:tcPr>
          <w:p w14:paraId="4FBE355C"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Deixar de cumprir determinação da FISCALIZAÇÃO para controle de acesso de seus funcionários.</w:t>
            </w:r>
          </w:p>
        </w:tc>
        <w:tc>
          <w:tcPr>
            <w:tcW w:w="425" w:type="dxa"/>
            <w:shd w:val="clear" w:color="auto" w:fill="FFFF99"/>
            <w:vAlign w:val="center"/>
          </w:tcPr>
          <w:p w14:paraId="4F11EC5A"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w:t>
            </w:r>
          </w:p>
        </w:tc>
      </w:tr>
      <w:tr w:rsidR="00695F28" w:rsidRPr="00FB0DFB" w14:paraId="56821ED1" w14:textId="77777777" w:rsidTr="00695F28">
        <w:trPr>
          <w:jc w:val="center"/>
        </w:trPr>
        <w:tc>
          <w:tcPr>
            <w:tcW w:w="421" w:type="dxa"/>
            <w:shd w:val="clear" w:color="auto" w:fill="FFFF99"/>
            <w:vAlign w:val="center"/>
          </w:tcPr>
          <w:p w14:paraId="4317E8AC"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27</w:t>
            </w:r>
          </w:p>
        </w:tc>
        <w:tc>
          <w:tcPr>
            <w:tcW w:w="8363" w:type="dxa"/>
            <w:shd w:val="clear" w:color="auto" w:fill="FFFF99"/>
            <w:vAlign w:val="center"/>
          </w:tcPr>
          <w:p w14:paraId="0745DEE3" w14:textId="77777777" w:rsidR="00695F28" w:rsidRPr="00FB0DFB" w:rsidRDefault="00695F28" w:rsidP="005514AE">
            <w:pPr>
              <w:rPr>
                <w:rFonts w:ascii="Times New Roman" w:hAnsi="Times New Roman" w:cs="Times New Roman"/>
                <w:szCs w:val="20"/>
              </w:rPr>
            </w:pPr>
            <w:r w:rsidRPr="00FB0DFB">
              <w:rPr>
                <w:rFonts w:ascii="Times New Roman" w:hAnsi="Times New Roman" w:cs="Times New Roman"/>
                <w:szCs w:val="20"/>
              </w:rPr>
              <w:t>Deixar de apresentar carteira de trabalho assinada no dia da apresentação do funcionário.</w:t>
            </w:r>
          </w:p>
        </w:tc>
        <w:tc>
          <w:tcPr>
            <w:tcW w:w="425" w:type="dxa"/>
            <w:shd w:val="clear" w:color="auto" w:fill="FFFF99"/>
            <w:vAlign w:val="center"/>
          </w:tcPr>
          <w:p w14:paraId="1E845A1F" w14:textId="77777777" w:rsidR="00695F28" w:rsidRPr="00FB0DFB" w:rsidRDefault="00695F28" w:rsidP="005514AE">
            <w:pPr>
              <w:jc w:val="center"/>
              <w:rPr>
                <w:rFonts w:ascii="Times New Roman" w:hAnsi="Times New Roman" w:cs="Times New Roman"/>
                <w:szCs w:val="20"/>
              </w:rPr>
            </w:pPr>
            <w:r w:rsidRPr="00FB0DFB">
              <w:rPr>
                <w:rFonts w:ascii="Times New Roman" w:hAnsi="Times New Roman" w:cs="Times New Roman"/>
                <w:szCs w:val="20"/>
              </w:rPr>
              <w:t>1</w:t>
            </w:r>
          </w:p>
        </w:tc>
      </w:tr>
    </w:tbl>
    <w:p w14:paraId="58E523AC" w14:textId="77777777" w:rsidR="00695F28" w:rsidRDefault="00695F28" w:rsidP="00695F28">
      <w:pPr>
        <w:autoSpaceDE w:val="0"/>
        <w:autoSpaceDN w:val="0"/>
        <w:adjustRightInd w:val="0"/>
        <w:rPr>
          <w:rFonts w:ascii="Calibri" w:eastAsiaTheme="minorHAnsi" w:hAnsi="Calibri" w:cs="Calibri"/>
          <w:b/>
          <w:sz w:val="24"/>
          <w:lang w:eastAsia="en-US"/>
        </w:rPr>
      </w:pPr>
    </w:p>
    <w:p w14:paraId="441B7E69" w14:textId="77777777" w:rsidR="00695F28" w:rsidRPr="00695F28" w:rsidRDefault="00695F28" w:rsidP="00695F28">
      <w:pPr>
        <w:pStyle w:val="PargrafodaLista"/>
        <w:spacing w:before="120" w:after="120" w:line="276" w:lineRule="auto"/>
        <w:ind w:left="0" w:right="-30"/>
        <w:jc w:val="both"/>
        <w:rPr>
          <w:szCs w:val="20"/>
        </w:rPr>
      </w:pPr>
    </w:p>
    <w:sectPr w:rsidR="00695F28" w:rsidRPr="00695F28" w:rsidSect="000C57BA">
      <w:footerReference w:type="default" r:id="rId19"/>
      <w:pgSz w:w="11906" w:h="16838"/>
      <w:pgMar w:top="1701"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649BD" w16cid:durableId="1F9EC24C"/>
  <w16cid:commentId w16cid:paraId="51BA4420" w16cid:durableId="1F9EC44A"/>
  <w16cid:commentId w16cid:paraId="5C4901DC" w16cid:durableId="1F9EC8ED"/>
  <w16cid:commentId w16cid:paraId="4E6FD065" w16cid:durableId="1F9EC80D"/>
  <w16cid:commentId w16cid:paraId="2D9A73F1" w16cid:durableId="1F9ECB17"/>
  <w16cid:commentId w16cid:paraId="3825C7B3" w16cid:durableId="1F9ECB36"/>
  <w16cid:commentId w16cid:paraId="303287B5" w16cid:durableId="1F9ECC7F"/>
  <w16cid:commentId w16cid:paraId="7E254AAE" w16cid:durableId="1F9ECD4F"/>
  <w16cid:commentId w16cid:paraId="00B964D3" w16cid:durableId="1F9ECD62"/>
  <w16cid:commentId w16cid:paraId="07A93810" w16cid:durableId="1F9ECDC8"/>
  <w16cid:commentId w16cid:paraId="0F60615E" w16cid:durableId="1F9ECE09"/>
  <w16cid:commentId w16cid:paraId="3A2E41A0" w16cid:durableId="1F9ECEA5"/>
  <w16cid:commentId w16cid:paraId="06A48781" w16cid:durableId="1F9ECEDE"/>
  <w16cid:commentId w16cid:paraId="6A489ABB" w16cid:durableId="1F9EBD6A"/>
  <w16cid:commentId w16cid:paraId="056090D0" w16cid:durableId="1F9ED132"/>
  <w16cid:commentId w16cid:paraId="0ABB6FE2" w16cid:durableId="1F9ED3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C22C3" w14:textId="77777777" w:rsidR="00E156F1" w:rsidRDefault="00E156F1">
      <w:r>
        <w:separator/>
      </w:r>
    </w:p>
  </w:endnote>
  <w:endnote w:type="continuationSeparator" w:id="0">
    <w:p w14:paraId="281BFFC7" w14:textId="77777777" w:rsidR="00E156F1" w:rsidRDefault="00E1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5A82" w14:textId="77777777" w:rsidR="00B25CEA" w:rsidRPr="000D390A" w:rsidRDefault="00B25CEA"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8027F" w14:textId="77777777" w:rsidR="00E156F1" w:rsidRDefault="00E156F1">
      <w:r>
        <w:separator/>
      </w:r>
    </w:p>
  </w:footnote>
  <w:footnote w:type="continuationSeparator" w:id="0">
    <w:p w14:paraId="30D5391E" w14:textId="77777777" w:rsidR="00E156F1" w:rsidRDefault="00E1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5C100D"/>
    <w:multiLevelType w:val="multilevel"/>
    <w:tmpl w:val="DF2E6B5A"/>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i w:val="0"/>
        <w:color w:val="auto"/>
        <w:sz w:val="20"/>
        <w:szCs w:val="20"/>
        <w:lang w:val="x-none"/>
      </w:rPr>
    </w:lvl>
    <w:lvl w:ilvl="2">
      <w:start w:val="1"/>
      <w:numFmt w:val="decimal"/>
      <w:lvlText w:val="%1.%2.%3."/>
      <w:lvlJc w:val="left"/>
      <w:pPr>
        <w:ind w:left="1922" w:hanging="504"/>
      </w:pPr>
      <w:rPr>
        <w:rFonts w:hint="default"/>
        <w:b w:val="0"/>
        <w:sz w:val="20"/>
        <w:szCs w:val="20"/>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DD30EB"/>
    <w:multiLevelType w:val="hybridMultilevel"/>
    <w:tmpl w:val="A6C8B7C8"/>
    <w:lvl w:ilvl="0" w:tplc="04160005">
      <w:start w:val="1"/>
      <w:numFmt w:val="bullet"/>
      <w:lvlText w:val=""/>
      <w:lvlJc w:val="left"/>
      <w:pPr>
        <w:ind w:left="2642" w:hanging="360"/>
      </w:pPr>
      <w:rPr>
        <w:rFonts w:ascii="Wingdings" w:hAnsi="Wingdings" w:hint="default"/>
      </w:rPr>
    </w:lvl>
    <w:lvl w:ilvl="1" w:tplc="04160003" w:tentative="1">
      <w:start w:val="1"/>
      <w:numFmt w:val="bullet"/>
      <w:lvlText w:val="o"/>
      <w:lvlJc w:val="left"/>
      <w:pPr>
        <w:ind w:left="3362" w:hanging="360"/>
      </w:pPr>
      <w:rPr>
        <w:rFonts w:ascii="Courier New" w:hAnsi="Courier New" w:cs="Courier New" w:hint="default"/>
      </w:rPr>
    </w:lvl>
    <w:lvl w:ilvl="2" w:tplc="04160005" w:tentative="1">
      <w:start w:val="1"/>
      <w:numFmt w:val="bullet"/>
      <w:lvlText w:val=""/>
      <w:lvlJc w:val="left"/>
      <w:pPr>
        <w:ind w:left="4082" w:hanging="360"/>
      </w:pPr>
      <w:rPr>
        <w:rFonts w:ascii="Wingdings" w:hAnsi="Wingdings" w:hint="default"/>
      </w:rPr>
    </w:lvl>
    <w:lvl w:ilvl="3" w:tplc="04160001" w:tentative="1">
      <w:start w:val="1"/>
      <w:numFmt w:val="bullet"/>
      <w:lvlText w:val=""/>
      <w:lvlJc w:val="left"/>
      <w:pPr>
        <w:ind w:left="4802" w:hanging="360"/>
      </w:pPr>
      <w:rPr>
        <w:rFonts w:ascii="Symbol" w:hAnsi="Symbol" w:hint="default"/>
      </w:rPr>
    </w:lvl>
    <w:lvl w:ilvl="4" w:tplc="04160003" w:tentative="1">
      <w:start w:val="1"/>
      <w:numFmt w:val="bullet"/>
      <w:lvlText w:val="o"/>
      <w:lvlJc w:val="left"/>
      <w:pPr>
        <w:ind w:left="5522" w:hanging="360"/>
      </w:pPr>
      <w:rPr>
        <w:rFonts w:ascii="Courier New" w:hAnsi="Courier New" w:cs="Courier New" w:hint="default"/>
      </w:rPr>
    </w:lvl>
    <w:lvl w:ilvl="5" w:tplc="04160005" w:tentative="1">
      <w:start w:val="1"/>
      <w:numFmt w:val="bullet"/>
      <w:lvlText w:val=""/>
      <w:lvlJc w:val="left"/>
      <w:pPr>
        <w:ind w:left="6242" w:hanging="360"/>
      </w:pPr>
      <w:rPr>
        <w:rFonts w:ascii="Wingdings" w:hAnsi="Wingdings" w:hint="default"/>
      </w:rPr>
    </w:lvl>
    <w:lvl w:ilvl="6" w:tplc="04160001" w:tentative="1">
      <w:start w:val="1"/>
      <w:numFmt w:val="bullet"/>
      <w:lvlText w:val=""/>
      <w:lvlJc w:val="left"/>
      <w:pPr>
        <w:ind w:left="6962" w:hanging="360"/>
      </w:pPr>
      <w:rPr>
        <w:rFonts w:ascii="Symbol" w:hAnsi="Symbol" w:hint="default"/>
      </w:rPr>
    </w:lvl>
    <w:lvl w:ilvl="7" w:tplc="04160003" w:tentative="1">
      <w:start w:val="1"/>
      <w:numFmt w:val="bullet"/>
      <w:lvlText w:val="o"/>
      <w:lvlJc w:val="left"/>
      <w:pPr>
        <w:ind w:left="7682" w:hanging="360"/>
      </w:pPr>
      <w:rPr>
        <w:rFonts w:ascii="Courier New" w:hAnsi="Courier New" w:cs="Courier New" w:hint="default"/>
      </w:rPr>
    </w:lvl>
    <w:lvl w:ilvl="8" w:tplc="04160005" w:tentative="1">
      <w:start w:val="1"/>
      <w:numFmt w:val="bullet"/>
      <w:lvlText w:val=""/>
      <w:lvlJc w:val="left"/>
      <w:pPr>
        <w:ind w:left="8402" w:hanging="360"/>
      </w:pPr>
      <w:rPr>
        <w:rFonts w:ascii="Wingdings" w:hAnsi="Wingdings" w:hint="default"/>
      </w:rPr>
    </w:lvl>
  </w:abstractNum>
  <w:abstractNum w:abstractNumId="5">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7672B29"/>
    <w:multiLevelType w:val="hybridMultilevel"/>
    <w:tmpl w:val="62F260DC"/>
    <w:lvl w:ilvl="0" w:tplc="AFFE3D62">
      <w:start w:val="1"/>
      <w:numFmt w:val="lowerRoman"/>
      <w:lvlText w:val="%1."/>
      <w:lvlJc w:val="left"/>
      <w:pPr>
        <w:ind w:left="2642" w:hanging="720"/>
      </w:pPr>
      <w:rPr>
        <w:rFonts w:hint="default"/>
      </w:rPr>
    </w:lvl>
    <w:lvl w:ilvl="1" w:tplc="04160019">
      <w:start w:val="1"/>
      <w:numFmt w:val="lowerLetter"/>
      <w:lvlText w:val="%2."/>
      <w:lvlJc w:val="left"/>
      <w:pPr>
        <w:ind w:left="3002" w:hanging="360"/>
      </w:pPr>
    </w:lvl>
    <w:lvl w:ilvl="2" w:tplc="0416001B">
      <w:start w:val="1"/>
      <w:numFmt w:val="lowerRoman"/>
      <w:lvlText w:val="%3."/>
      <w:lvlJc w:val="right"/>
      <w:pPr>
        <w:ind w:left="3722" w:hanging="180"/>
      </w:pPr>
    </w:lvl>
    <w:lvl w:ilvl="3" w:tplc="0416000F">
      <w:start w:val="1"/>
      <w:numFmt w:val="decimal"/>
      <w:lvlText w:val="%4."/>
      <w:lvlJc w:val="left"/>
      <w:pPr>
        <w:ind w:left="4442" w:hanging="360"/>
      </w:pPr>
    </w:lvl>
    <w:lvl w:ilvl="4" w:tplc="04160019">
      <w:start w:val="1"/>
      <w:numFmt w:val="lowerLetter"/>
      <w:lvlText w:val="%5."/>
      <w:lvlJc w:val="left"/>
      <w:pPr>
        <w:ind w:left="5162" w:hanging="360"/>
      </w:pPr>
    </w:lvl>
    <w:lvl w:ilvl="5" w:tplc="0416001B" w:tentative="1">
      <w:start w:val="1"/>
      <w:numFmt w:val="lowerRoman"/>
      <w:lvlText w:val="%6."/>
      <w:lvlJc w:val="right"/>
      <w:pPr>
        <w:ind w:left="5882" w:hanging="180"/>
      </w:pPr>
    </w:lvl>
    <w:lvl w:ilvl="6" w:tplc="0416000F" w:tentative="1">
      <w:start w:val="1"/>
      <w:numFmt w:val="decimal"/>
      <w:lvlText w:val="%7."/>
      <w:lvlJc w:val="left"/>
      <w:pPr>
        <w:ind w:left="6602" w:hanging="360"/>
      </w:pPr>
    </w:lvl>
    <w:lvl w:ilvl="7" w:tplc="04160019" w:tentative="1">
      <w:start w:val="1"/>
      <w:numFmt w:val="lowerLetter"/>
      <w:lvlText w:val="%8."/>
      <w:lvlJc w:val="left"/>
      <w:pPr>
        <w:ind w:left="7322" w:hanging="360"/>
      </w:pPr>
    </w:lvl>
    <w:lvl w:ilvl="8" w:tplc="0416001B" w:tentative="1">
      <w:start w:val="1"/>
      <w:numFmt w:val="lowerRoman"/>
      <w:lvlText w:val="%9."/>
      <w:lvlJc w:val="right"/>
      <w:pPr>
        <w:ind w:left="8042" w:hanging="180"/>
      </w:pPr>
    </w:lvl>
  </w:abstractNum>
  <w:abstractNum w:abstractNumId="8">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2080EE7"/>
    <w:multiLevelType w:val="hybridMultilevel"/>
    <w:tmpl w:val="7E6EDD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5AE65B5"/>
    <w:multiLevelType w:val="hybridMultilevel"/>
    <w:tmpl w:val="4640712A"/>
    <w:lvl w:ilvl="0" w:tplc="0416001B">
      <w:start w:val="1"/>
      <w:numFmt w:val="low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5">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B000BD9"/>
    <w:multiLevelType w:val="hybridMultilevel"/>
    <w:tmpl w:val="156E8D4A"/>
    <w:lvl w:ilvl="0" w:tplc="E1A40460">
      <w:start w:val="1"/>
      <w:numFmt w:val="lowerRoman"/>
      <w:lvlText w:val="%1."/>
      <w:lvlJc w:val="left"/>
      <w:pPr>
        <w:ind w:left="2642" w:hanging="720"/>
      </w:pPr>
      <w:rPr>
        <w:rFonts w:hint="default"/>
      </w:rPr>
    </w:lvl>
    <w:lvl w:ilvl="1" w:tplc="04160019" w:tentative="1">
      <w:start w:val="1"/>
      <w:numFmt w:val="lowerLetter"/>
      <w:lvlText w:val="%2."/>
      <w:lvlJc w:val="left"/>
      <w:pPr>
        <w:ind w:left="3002" w:hanging="360"/>
      </w:pPr>
    </w:lvl>
    <w:lvl w:ilvl="2" w:tplc="0416001B" w:tentative="1">
      <w:start w:val="1"/>
      <w:numFmt w:val="lowerRoman"/>
      <w:lvlText w:val="%3."/>
      <w:lvlJc w:val="right"/>
      <w:pPr>
        <w:ind w:left="3722" w:hanging="180"/>
      </w:pPr>
    </w:lvl>
    <w:lvl w:ilvl="3" w:tplc="0416000F" w:tentative="1">
      <w:start w:val="1"/>
      <w:numFmt w:val="decimal"/>
      <w:lvlText w:val="%4."/>
      <w:lvlJc w:val="left"/>
      <w:pPr>
        <w:ind w:left="4442" w:hanging="360"/>
      </w:pPr>
    </w:lvl>
    <w:lvl w:ilvl="4" w:tplc="04160019" w:tentative="1">
      <w:start w:val="1"/>
      <w:numFmt w:val="lowerLetter"/>
      <w:lvlText w:val="%5."/>
      <w:lvlJc w:val="left"/>
      <w:pPr>
        <w:ind w:left="5162" w:hanging="360"/>
      </w:pPr>
    </w:lvl>
    <w:lvl w:ilvl="5" w:tplc="0416001B" w:tentative="1">
      <w:start w:val="1"/>
      <w:numFmt w:val="lowerRoman"/>
      <w:lvlText w:val="%6."/>
      <w:lvlJc w:val="right"/>
      <w:pPr>
        <w:ind w:left="5882" w:hanging="180"/>
      </w:pPr>
    </w:lvl>
    <w:lvl w:ilvl="6" w:tplc="0416000F" w:tentative="1">
      <w:start w:val="1"/>
      <w:numFmt w:val="decimal"/>
      <w:lvlText w:val="%7."/>
      <w:lvlJc w:val="left"/>
      <w:pPr>
        <w:ind w:left="6602" w:hanging="360"/>
      </w:pPr>
    </w:lvl>
    <w:lvl w:ilvl="7" w:tplc="04160019" w:tentative="1">
      <w:start w:val="1"/>
      <w:numFmt w:val="lowerLetter"/>
      <w:lvlText w:val="%8."/>
      <w:lvlJc w:val="left"/>
      <w:pPr>
        <w:ind w:left="7322" w:hanging="360"/>
      </w:pPr>
    </w:lvl>
    <w:lvl w:ilvl="8" w:tplc="0416001B" w:tentative="1">
      <w:start w:val="1"/>
      <w:numFmt w:val="lowerRoman"/>
      <w:lvlText w:val="%9."/>
      <w:lvlJc w:val="right"/>
      <w:pPr>
        <w:ind w:left="8042" w:hanging="180"/>
      </w:pPr>
    </w:lvl>
  </w:abstractNum>
  <w:abstractNum w:abstractNumId="17">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7"/>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num>
  <w:num w:numId="9">
    <w:abstractNumId w:val="13"/>
  </w:num>
  <w:num w:numId="10">
    <w:abstractNumId w:val="6"/>
  </w:num>
  <w:num w:numId="11">
    <w:abstractNumId w:val="5"/>
  </w:num>
  <w:num w:numId="12">
    <w:abstractNumId w:val="2"/>
  </w:num>
  <w:num w:numId="13">
    <w:abstractNumId w:val="16"/>
  </w:num>
  <w:num w:numId="14">
    <w:abstractNumId w:val="7"/>
  </w:num>
  <w:num w:numId="15">
    <w:abstractNumId w:val="10"/>
  </w:num>
  <w:num w:numId="16">
    <w:abstractNumId w:val="4"/>
  </w:num>
  <w:num w:numId="17">
    <w:abstractNumId w:val="14"/>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E5"/>
    <w:rsid w:val="00000DB1"/>
    <w:rsid w:val="00001024"/>
    <w:rsid w:val="0000144E"/>
    <w:rsid w:val="0000236D"/>
    <w:rsid w:val="00003298"/>
    <w:rsid w:val="000060A3"/>
    <w:rsid w:val="00010AC1"/>
    <w:rsid w:val="00012D1B"/>
    <w:rsid w:val="000165A1"/>
    <w:rsid w:val="000177E6"/>
    <w:rsid w:val="0002260C"/>
    <w:rsid w:val="0002306D"/>
    <w:rsid w:val="000242C8"/>
    <w:rsid w:val="0002580C"/>
    <w:rsid w:val="00027155"/>
    <w:rsid w:val="00030768"/>
    <w:rsid w:val="000318BA"/>
    <w:rsid w:val="00031DD6"/>
    <w:rsid w:val="00032B81"/>
    <w:rsid w:val="00034151"/>
    <w:rsid w:val="00034752"/>
    <w:rsid w:val="000348A6"/>
    <w:rsid w:val="00034A29"/>
    <w:rsid w:val="00037E3B"/>
    <w:rsid w:val="00040957"/>
    <w:rsid w:val="00047D73"/>
    <w:rsid w:val="000523A2"/>
    <w:rsid w:val="00052D53"/>
    <w:rsid w:val="00054C8C"/>
    <w:rsid w:val="0005596F"/>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7FB"/>
    <w:rsid w:val="0008589D"/>
    <w:rsid w:val="00085FC4"/>
    <w:rsid w:val="00087EF2"/>
    <w:rsid w:val="0009021C"/>
    <w:rsid w:val="00090F5D"/>
    <w:rsid w:val="00091FCF"/>
    <w:rsid w:val="00092759"/>
    <w:rsid w:val="00092BD1"/>
    <w:rsid w:val="00093DC4"/>
    <w:rsid w:val="00094321"/>
    <w:rsid w:val="0009529A"/>
    <w:rsid w:val="000958B1"/>
    <w:rsid w:val="000A102A"/>
    <w:rsid w:val="000A1A7B"/>
    <w:rsid w:val="000A1B88"/>
    <w:rsid w:val="000A23DA"/>
    <w:rsid w:val="000A674F"/>
    <w:rsid w:val="000A7BA1"/>
    <w:rsid w:val="000B1720"/>
    <w:rsid w:val="000B1A17"/>
    <w:rsid w:val="000B37A7"/>
    <w:rsid w:val="000B5E1F"/>
    <w:rsid w:val="000B648F"/>
    <w:rsid w:val="000B7131"/>
    <w:rsid w:val="000B7B55"/>
    <w:rsid w:val="000C123B"/>
    <w:rsid w:val="000C21AD"/>
    <w:rsid w:val="000C2C16"/>
    <w:rsid w:val="000C54FA"/>
    <w:rsid w:val="000C57BA"/>
    <w:rsid w:val="000C645D"/>
    <w:rsid w:val="000C670A"/>
    <w:rsid w:val="000C674C"/>
    <w:rsid w:val="000D04A9"/>
    <w:rsid w:val="000D0A06"/>
    <w:rsid w:val="000D1378"/>
    <w:rsid w:val="000D144E"/>
    <w:rsid w:val="000D1684"/>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A15"/>
    <w:rsid w:val="000F7E92"/>
    <w:rsid w:val="00100990"/>
    <w:rsid w:val="00102FD5"/>
    <w:rsid w:val="00104A79"/>
    <w:rsid w:val="00105707"/>
    <w:rsid w:val="00105A6C"/>
    <w:rsid w:val="0010670C"/>
    <w:rsid w:val="001103FF"/>
    <w:rsid w:val="00111869"/>
    <w:rsid w:val="00113982"/>
    <w:rsid w:val="001139C0"/>
    <w:rsid w:val="00113EEB"/>
    <w:rsid w:val="00114259"/>
    <w:rsid w:val="00116FC6"/>
    <w:rsid w:val="001213C6"/>
    <w:rsid w:val="001219B0"/>
    <w:rsid w:val="00122E3A"/>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C5D"/>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97F"/>
    <w:rsid w:val="00183AF9"/>
    <w:rsid w:val="00183C33"/>
    <w:rsid w:val="00184086"/>
    <w:rsid w:val="0019028F"/>
    <w:rsid w:val="001904A8"/>
    <w:rsid w:val="00193D37"/>
    <w:rsid w:val="00193E85"/>
    <w:rsid w:val="001950B6"/>
    <w:rsid w:val="00196500"/>
    <w:rsid w:val="001A1732"/>
    <w:rsid w:val="001A2CE9"/>
    <w:rsid w:val="001A3A05"/>
    <w:rsid w:val="001A3E18"/>
    <w:rsid w:val="001A408A"/>
    <w:rsid w:val="001A585B"/>
    <w:rsid w:val="001A73F3"/>
    <w:rsid w:val="001B005B"/>
    <w:rsid w:val="001B5FD3"/>
    <w:rsid w:val="001B7BE2"/>
    <w:rsid w:val="001C270F"/>
    <w:rsid w:val="001C2C2D"/>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840"/>
    <w:rsid w:val="00207B98"/>
    <w:rsid w:val="00210001"/>
    <w:rsid w:val="0021106D"/>
    <w:rsid w:val="00213C35"/>
    <w:rsid w:val="00216EC9"/>
    <w:rsid w:val="0022034C"/>
    <w:rsid w:val="0022070F"/>
    <w:rsid w:val="00221BA5"/>
    <w:rsid w:val="00222359"/>
    <w:rsid w:val="00222980"/>
    <w:rsid w:val="00222D2F"/>
    <w:rsid w:val="002241A2"/>
    <w:rsid w:val="00225762"/>
    <w:rsid w:val="00225E3D"/>
    <w:rsid w:val="0022631B"/>
    <w:rsid w:val="00227104"/>
    <w:rsid w:val="00231E9C"/>
    <w:rsid w:val="00232CCF"/>
    <w:rsid w:val="00234DB9"/>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0E5"/>
    <w:rsid w:val="0026177B"/>
    <w:rsid w:val="00261C58"/>
    <w:rsid w:val="0026386A"/>
    <w:rsid w:val="00265AD7"/>
    <w:rsid w:val="00267125"/>
    <w:rsid w:val="00267B22"/>
    <w:rsid w:val="00271CB6"/>
    <w:rsid w:val="0027301A"/>
    <w:rsid w:val="00274880"/>
    <w:rsid w:val="00275139"/>
    <w:rsid w:val="00276235"/>
    <w:rsid w:val="00276ECC"/>
    <w:rsid w:val="00277A9E"/>
    <w:rsid w:val="002801FA"/>
    <w:rsid w:val="00280B30"/>
    <w:rsid w:val="002838CC"/>
    <w:rsid w:val="002839F7"/>
    <w:rsid w:val="0028765E"/>
    <w:rsid w:val="0029037D"/>
    <w:rsid w:val="00292217"/>
    <w:rsid w:val="002937D4"/>
    <w:rsid w:val="0029388F"/>
    <w:rsid w:val="00293A02"/>
    <w:rsid w:val="002A08C8"/>
    <w:rsid w:val="002A4D7A"/>
    <w:rsid w:val="002A763F"/>
    <w:rsid w:val="002A7EC0"/>
    <w:rsid w:val="002B5FB0"/>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2F7D3C"/>
    <w:rsid w:val="00303A36"/>
    <w:rsid w:val="00303D7F"/>
    <w:rsid w:val="00304F66"/>
    <w:rsid w:val="003053DD"/>
    <w:rsid w:val="00305CAB"/>
    <w:rsid w:val="00307CB7"/>
    <w:rsid w:val="00310B4A"/>
    <w:rsid w:val="003133C8"/>
    <w:rsid w:val="0031762E"/>
    <w:rsid w:val="00320359"/>
    <w:rsid w:val="00321EDD"/>
    <w:rsid w:val="00322C16"/>
    <w:rsid w:val="0032320F"/>
    <w:rsid w:val="003238C3"/>
    <w:rsid w:val="0032482C"/>
    <w:rsid w:val="00324BCD"/>
    <w:rsid w:val="00324F30"/>
    <w:rsid w:val="00325023"/>
    <w:rsid w:val="00325FD8"/>
    <w:rsid w:val="003265B9"/>
    <w:rsid w:val="00327232"/>
    <w:rsid w:val="00327BC6"/>
    <w:rsid w:val="00331182"/>
    <w:rsid w:val="00335AB9"/>
    <w:rsid w:val="00336DD6"/>
    <w:rsid w:val="00340017"/>
    <w:rsid w:val="00340EE0"/>
    <w:rsid w:val="0034272D"/>
    <w:rsid w:val="00343032"/>
    <w:rsid w:val="00344E48"/>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18AC"/>
    <w:rsid w:val="003830F0"/>
    <w:rsid w:val="00383BEC"/>
    <w:rsid w:val="00383FD9"/>
    <w:rsid w:val="00385879"/>
    <w:rsid w:val="00386157"/>
    <w:rsid w:val="00386ADE"/>
    <w:rsid w:val="00391E14"/>
    <w:rsid w:val="003959F6"/>
    <w:rsid w:val="00396920"/>
    <w:rsid w:val="003A6561"/>
    <w:rsid w:val="003A739D"/>
    <w:rsid w:val="003A73C1"/>
    <w:rsid w:val="003B11C6"/>
    <w:rsid w:val="003B2449"/>
    <w:rsid w:val="003B2A70"/>
    <w:rsid w:val="003B6443"/>
    <w:rsid w:val="003B791E"/>
    <w:rsid w:val="003C05FE"/>
    <w:rsid w:val="003C08BE"/>
    <w:rsid w:val="003C1699"/>
    <w:rsid w:val="003C25D1"/>
    <w:rsid w:val="003C309D"/>
    <w:rsid w:val="003C36E2"/>
    <w:rsid w:val="003C464C"/>
    <w:rsid w:val="003C609E"/>
    <w:rsid w:val="003C6275"/>
    <w:rsid w:val="003D2014"/>
    <w:rsid w:val="003D389C"/>
    <w:rsid w:val="003D4CE7"/>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847"/>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1E13"/>
    <w:rsid w:val="00441EA1"/>
    <w:rsid w:val="00443F04"/>
    <w:rsid w:val="004442B1"/>
    <w:rsid w:val="00445798"/>
    <w:rsid w:val="00446AD6"/>
    <w:rsid w:val="0044725C"/>
    <w:rsid w:val="00447465"/>
    <w:rsid w:val="00450C53"/>
    <w:rsid w:val="00452AB2"/>
    <w:rsid w:val="004536C6"/>
    <w:rsid w:val="0045409E"/>
    <w:rsid w:val="00455CBE"/>
    <w:rsid w:val="00455EB7"/>
    <w:rsid w:val="00455FD5"/>
    <w:rsid w:val="00460E8A"/>
    <w:rsid w:val="0046230A"/>
    <w:rsid w:val="00462C95"/>
    <w:rsid w:val="0046486A"/>
    <w:rsid w:val="00464C69"/>
    <w:rsid w:val="00464F73"/>
    <w:rsid w:val="0046504F"/>
    <w:rsid w:val="00465447"/>
    <w:rsid w:val="00465DA0"/>
    <w:rsid w:val="00472512"/>
    <w:rsid w:val="00475E6E"/>
    <w:rsid w:val="004773FC"/>
    <w:rsid w:val="004777ED"/>
    <w:rsid w:val="00480328"/>
    <w:rsid w:val="00480834"/>
    <w:rsid w:val="004834FC"/>
    <w:rsid w:val="00483B15"/>
    <w:rsid w:val="00483FB9"/>
    <w:rsid w:val="00484247"/>
    <w:rsid w:val="0049389F"/>
    <w:rsid w:val="00494AE7"/>
    <w:rsid w:val="0049576F"/>
    <w:rsid w:val="00495E26"/>
    <w:rsid w:val="0049696D"/>
    <w:rsid w:val="004A2A97"/>
    <w:rsid w:val="004A53DF"/>
    <w:rsid w:val="004A7066"/>
    <w:rsid w:val="004B0252"/>
    <w:rsid w:val="004B05B0"/>
    <w:rsid w:val="004B0CAC"/>
    <w:rsid w:val="004B0FED"/>
    <w:rsid w:val="004B19B5"/>
    <w:rsid w:val="004B1BDD"/>
    <w:rsid w:val="004B1D7D"/>
    <w:rsid w:val="004B2407"/>
    <w:rsid w:val="004B25D9"/>
    <w:rsid w:val="004B419D"/>
    <w:rsid w:val="004B44A7"/>
    <w:rsid w:val="004B460A"/>
    <w:rsid w:val="004B5795"/>
    <w:rsid w:val="004B6820"/>
    <w:rsid w:val="004C0212"/>
    <w:rsid w:val="004C05F9"/>
    <w:rsid w:val="004C06CE"/>
    <w:rsid w:val="004C3381"/>
    <w:rsid w:val="004C48AD"/>
    <w:rsid w:val="004C61F9"/>
    <w:rsid w:val="004C7378"/>
    <w:rsid w:val="004D3B02"/>
    <w:rsid w:val="004D41F6"/>
    <w:rsid w:val="004D4AB8"/>
    <w:rsid w:val="004D6006"/>
    <w:rsid w:val="004E0194"/>
    <w:rsid w:val="004E0CC8"/>
    <w:rsid w:val="004E0F42"/>
    <w:rsid w:val="004E1D7A"/>
    <w:rsid w:val="004E2E83"/>
    <w:rsid w:val="004E37BB"/>
    <w:rsid w:val="004E495D"/>
    <w:rsid w:val="004E7BEB"/>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2F71"/>
    <w:rsid w:val="005357DE"/>
    <w:rsid w:val="00535B91"/>
    <w:rsid w:val="00537820"/>
    <w:rsid w:val="00537F83"/>
    <w:rsid w:val="0054794A"/>
    <w:rsid w:val="00550185"/>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77A4"/>
    <w:rsid w:val="00577C4E"/>
    <w:rsid w:val="005800D8"/>
    <w:rsid w:val="005814C9"/>
    <w:rsid w:val="0058214A"/>
    <w:rsid w:val="005846C9"/>
    <w:rsid w:val="00585667"/>
    <w:rsid w:val="00586834"/>
    <w:rsid w:val="005873FC"/>
    <w:rsid w:val="005900DC"/>
    <w:rsid w:val="00590EAF"/>
    <w:rsid w:val="00595DA6"/>
    <w:rsid w:val="005A2743"/>
    <w:rsid w:val="005A3BE7"/>
    <w:rsid w:val="005A63F8"/>
    <w:rsid w:val="005A6A91"/>
    <w:rsid w:val="005B0066"/>
    <w:rsid w:val="005B195F"/>
    <w:rsid w:val="005B1D0B"/>
    <w:rsid w:val="005B403C"/>
    <w:rsid w:val="005B70D7"/>
    <w:rsid w:val="005B74D8"/>
    <w:rsid w:val="005C37CC"/>
    <w:rsid w:val="005C3930"/>
    <w:rsid w:val="005C48E3"/>
    <w:rsid w:val="005C5C14"/>
    <w:rsid w:val="005C6C3D"/>
    <w:rsid w:val="005C76D8"/>
    <w:rsid w:val="005D09D2"/>
    <w:rsid w:val="005D3118"/>
    <w:rsid w:val="005D4308"/>
    <w:rsid w:val="005D45F2"/>
    <w:rsid w:val="005D4D37"/>
    <w:rsid w:val="005E0390"/>
    <w:rsid w:val="005E07DD"/>
    <w:rsid w:val="005E0A41"/>
    <w:rsid w:val="005E1321"/>
    <w:rsid w:val="005E2DD4"/>
    <w:rsid w:val="005E5AC2"/>
    <w:rsid w:val="005E5F39"/>
    <w:rsid w:val="005E6D43"/>
    <w:rsid w:val="005F3702"/>
    <w:rsid w:val="005F4F8E"/>
    <w:rsid w:val="005F512C"/>
    <w:rsid w:val="005F6F64"/>
    <w:rsid w:val="005F7B0A"/>
    <w:rsid w:val="005F7E84"/>
    <w:rsid w:val="00601146"/>
    <w:rsid w:val="00601299"/>
    <w:rsid w:val="006015BB"/>
    <w:rsid w:val="00602D5D"/>
    <w:rsid w:val="00603EFA"/>
    <w:rsid w:val="00603F78"/>
    <w:rsid w:val="00605A23"/>
    <w:rsid w:val="00605C11"/>
    <w:rsid w:val="00606440"/>
    <w:rsid w:val="006078C2"/>
    <w:rsid w:val="00610BB7"/>
    <w:rsid w:val="006171A9"/>
    <w:rsid w:val="0061787F"/>
    <w:rsid w:val="00620A05"/>
    <w:rsid w:val="00622D7E"/>
    <w:rsid w:val="00623436"/>
    <w:rsid w:val="00625472"/>
    <w:rsid w:val="006272DD"/>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67F80"/>
    <w:rsid w:val="00673285"/>
    <w:rsid w:val="00674964"/>
    <w:rsid w:val="00675B48"/>
    <w:rsid w:val="00675DED"/>
    <w:rsid w:val="0067632D"/>
    <w:rsid w:val="00680050"/>
    <w:rsid w:val="00680543"/>
    <w:rsid w:val="006808C7"/>
    <w:rsid w:val="00680B7E"/>
    <w:rsid w:val="00683124"/>
    <w:rsid w:val="00683B94"/>
    <w:rsid w:val="00683E3C"/>
    <w:rsid w:val="00686692"/>
    <w:rsid w:val="00693033"/>
    <w:rsid w:val="00693321"/>
    <w:rsid w:val="00694363"/>
    <w:rsid w:val="00694893"/>
    <w:rsid w:val="00694DD9"/>
    <w:rsid w:val="00695F28"/>
    <w:rsid w:val="0069603B"/>
    <w:rsid w:val="006A042E"/>
    <w:rsid w:val="006A12B1"/>
    <w:rsid w:val="006A414A"/>
    <w:rsid w:val="006A52E8"/>
    <w:rsid w:val="006A5F42"/>
    <w:rsid w:val="006A6103"/>
    <w:rsid w:val="006B03E3"/>
    <w:rsid w:val="006B10ED"/>
    <w:rsid w:val="006B156A"/>
    <w:rsid w:val="006B366A"/>
    <w:rsid w:val="006B51B2"/>
    <w:rsid w:val="006B5B60"/>
    <w:rsid w:val="006B6DA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5805"/>
    <w:rsid w:val="006E721C"/>
    <w:rsid w:val="006E7ADF"/>
    <w:rsid w:val="006F170C"/>
    <w:rsid w:val="006F3EE2"/>
    <w:rsid w:val="006F426A"/>
    <w:rsid w:val="006F4737"/>
    <w:rsid w:val="006F5424"/>
    <w:rsid w:val="006F66ED"/>
    <w:rsid w:val="00700CBD"/>
    <w:rsid w:val="007028C7"/>
    <w:rsid w:val="00704462"/>
    <w:rsid w:val="0070743B"/>
    <w:rsid w:val="00710B52"/>
    <w:rsid w:val="00710C7E"/>
    <w:rsid w:val="007112FB"/>
    <w:rsid w:val="007120CE"/>
    <w:rsid w:val="00712E0E"/>
    <w:rsid w:val="00717E9A"/>
    <w:rsid w:val="007217A7"/>
    <w:rsid w:val="00724CAD"/>
    <w:rsid w:val="0072732C"/>
    <w:rsid w:val="00727B84"/>
    <w:rsid w:val="00727BF6"/>
    <w:rsid w:val="007331F5"/>
    <w:rsid w:val="00733BCC"/>
    <w:rsid w:val="00733DE0"/>
    <w:rsid w:val="007357C5"/>
    <w:rsid w:val="00737269"/>
    <w:rsid w:val="007376B8"/>
    <w:rsid w:val="0074031F"/>
    <w:rsid w:val="0074032D"/>
    <w:rsid w:val="00740D25"/>
    <w:rsid w:val="00740E63"/>
    <w:rsid w:val="00741328"/>
    <w:rsid w:val="00741BBA"/>
    <w:rsid w:val="007465A4"/>
    <w:rsid w:val="00747B3E"/>
    <w:rsid w:val="00751727"/>
    <w:rsid w:val="00752569"/>
    <w:rsid w:val="007530DA"/>
    <w:rsid w:val="00753220"/>
    <w:rsid w:val="0075410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331A"/>
    <w:rsid w:val="0079430D"/>
    <w:rsid w:val="0079440A"/>
    <w:rsid w:val="00795A2B"/>
    <w:rsid w:val="00795D30"/>
    <w:rsid w:val="0079754C"/>
    <w:rsid w:val="007A1395"/>
    <w:rsid w:val="007B19CE"/>
    <w:rsid w:val="007B4A7C"/>
    <w:rsid w:val="007B5B23"/>
    <w:rsid w:val="007B6432"/>
    <w:rsid w:val="007B6F17"/>
    <w:rsid w:val="007B7792"/>
    <w:rsid w:val="007B7C23"/>
    <w:rsid w:val="007B7E1C"/>
    <w:rsid w:val="007C0255"/>
    <w:rsid w:val="007C09C8"/>
    <w:rsid w:val="007C0C22"/>
    <w:rsid w:val="007C131F"/>
    <w:rsid w:val="007C13ED"/>
    <w:rsid w:val="007C2707"/>
    <w:rsid w:val="007C27FD"/>
    <w:rsid w:val="007C5581"/>
    <w:rsid w:val="007C72B2"/>
    <w:rsid w:val="007C7548"/>
    <w:rsid w:val="007D11E5"/>
    <w:rsid w:val="007D1E35"/>
    <w:rsid w:val="007D3572"/>
    <w:rsid w:val="007D4CE4"/>
    <w:rsid w:val="007D501A"/>
    <w:rsid w:val="007E3F65"/>
    <w:rsid w:val="007E4FAC"/>
    <w:rsid w:val="007E51AF"/>
    <w:rsid w:val="007E5253"/>
    <w:rsid w:val="007E57A5"/>
    <w:rsid w:val="007E585A"/>
    <w:rsid w:val="007E5CFC"/>
    <w:rsid w:val="007E68F6"/>
    <w:rsid w:val="007E6EF9"/>
    <w:rsid w:val="007F0511"/>
    <w:rsid w:val="007F163C"/>
    <w:rsid w:val="007F1DAA"/>
    <w:rsid w:val="007F2049"/>
    <w:rsid w:val="007F2AE5"/>
    <w:rsid w:val="007F4C27"/>
    <w:rsid w:val="007F550B"/>
    <w:rsid w:val="007F5777"/>
    <w:rsid w:val="007F6AB0"/>
    <w:rsid w:val="008000EB"/>
    <w:rsid w:val="008006F9"/>
    <w:rsid w:val="0080329B"/>
    <w:rsid w:val="008034CC"/>
    <w:rsid w:val="00803805"/>
    <w:rsid w:val="0080582D"/>
    <w:rsid w:val="0080756C"/>
    <w:rsid w:val="00812D08"/>
    <w:rsid w:val="0081325F"/>
    <w:rsid w:val="008139DB"/>
    <w:rsid w:val="00813E50"/>
    <w:rsid w:val="00821BEA"/>
    <w:rsid w:val="00822758"/>
    <w:rsid w:val="0082594B"/>
    <w:rsid w:val="00826293"/>
    <w:rsid w:val="00827ECB"/>
    <w:rsid w:val="0083076F"/>
    <w:rsid w:val="00831204"/>
    <w:rsid w:val="00831208"/>
    <w:rsid w:val="008351E1"/>
    <w:rsid w:val="0083560E"/>
    <w:rsid w:val="00835A02"/>
    <w:rsid w:val="008365E5"/>
    <w:rsid w:val="008429CF"/>
    <w:rsid w:val="008435C0"/>
    <w:rsid w:val="008437F1"/>
    <w:rsid w:val="008446E2"/>
    <w:rsid w:val="00844B7C"/>
    <w:rsid w:val="00844EE0"/>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676D"/>
    <w:rsid w:val="00877468"/>
    <w:rsid w:val="00880180"/>
    <w:rsid w:val="008819F6"/>
    <w:rsid w:val="00881F71"/>
    <w:rsid w:val="00884688"/>
    <w:rsid w:val="00885C6F"/>
    <w:rsid w:val="00886604"/>
    <w:rsid w:val="00887146"/>
    <w:rsid w:val="00887874"/>
    <w:rsid w:val="008926EA"/>
    <w:rsid w:val="008941DB"/>
    <w:rsid w:val="008948E0"/>
    <w:rsid w:val="00894C85"/>
    <w:rsid w:val="00895C45"/>
    <w:rsid w:val="008979B9"/>
    <w:rsid w:val="008A123A"/>
    <w:rsid w:val="008A16EA"/>
    <w:rsid w:val="008B0C2F"/>
    <w:rsid w:val="008B6162"/>
    <w:rsid w:val="008C04BB"/>
    <w:rsid w:val="008C04DF"/>
    <w:rsid w:val="008C1714"/>
    <w:rsid w:val="008C1971"/>
    <w:rsid w:val="008C21B1"/>
    <w:rsid w:val="008C4543"/>
    <w:rsid w:val="008C4FE8"/>
    <w:rsid w:val="008D07D3"/>
    <w:rsid w:val="008D2CAF"/>
    <w:rsid w:val="008D3ACE"/>
    <w:rsid w:val="008D51CC"/>
    <w:rsid w:val="008D7FF3"/>
    <w:rsid w:val="008E17B1"/>
    <w:rsid w:val="008E20C1"/>
    <w:rsid w:val="008E3020"/>
    <w:rsid w:val="008E4F95"/>
    <w:rsid w:val="008F4D52"/>
    <w:rsid w:val="008F4E41"/>
    <w:rsid w:val="00903E5D"/>
    <w:rsid w:val="0090408D"/>
    <w:rsid w:val="00904DB6"/>
    <w:rsid w:val="00904E6B"/>
    <w:rsid w:val="009058E7"/>
    <w:rsid w:val="00906EEC"/>
    <w:rsid w:val="00914204"/>
    <w:rsid w:val="009144B4"/>
    <w:rsid w:val="00915C7E"/>
    <w:rsid w:val="00922260"/>
    <w:rsid w:val="00922606"/>
    <w:rsid w:val="009228AD"/>
    <w:rsid w:val="00922A90"/>
    <w:rsid w:val="00922B83"/>
    <w:rsid w:val="00922D31"/>
    <w:rsid w:val="0092559F"/>
    <w:rsid w:val="009277BB"/>
    <w:rsid w:val="0093007F"/>
    <w:rsid w:val="00930157"/>
    <w:rsid w:val="00931141"/>
    <w:rsid w:val="0093182D"/>
    <w:rsid w:val="0093462E"/>
    <w:rsid w:val="00935665"/>
    <w:rsid w:val="00935B30"/>
    <w:rsid w:val="00936A4E"/>
    <w:rsid w:val="00936FBD"/>
    <w:rsid w:val="00940AD0"/>
    <w:rsid w:val="00941580"/>
    <w:rsid w:val="00941FCB"/>
    <w:rsid w:val="009424F9"/>
    <w:rsid w:val="00942EC0"/>
    <w:rsid w:val="00943692"/>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4F4B"/>
    <w:rsid w:val="00965EAC"/>
    <w:rsid w:val="00965FF1"/>
    <w:rsid w:val="00967F24"/>
    <w:rsid w:val="00970A6B"/>
    <w:rsid w:val="00971178"/>
    <w:rsid w:val="009742D3"/>
    <w:rsid w:val="009750BB"/>
    <w:rsid w:val="00975E13"/>
    <w:rsid w:val="009763C4"/>
    <w:rsid w:val="00976D57"/>
    <w:rsid w:val="009771C5"/>
    <w:rsid w:val="009803F1"/>
    <w:rsid w:val="00980D5A"/>
    <w:rsid w:val="0098176E"/>
    <w:rsid w:val="009832B9"/>
    <w:rsid w:val="00983477"/>
    <w:rsid w:val="00983544"/>
    <w:rsid w:val="009844F7"/>
    <w:rsid w:val="00985686"/>
    <w:rsid w:val="00987536"/>
    <w:rsid w:val="00987810"/>
    <w:rsid w:val="00990192"/>
    <w:rsid w:val="0099079E"/>
    <w:rsid w:val="00990902"/>
    <w:rsid w:val="00991DC3"/>
    <w:rsid w:val="00995010"/>
    <w:rsid w:val="00995FFD"/>
    <w:rsid w:val="009A45B0"/>
    <w:rsid w:val="009A6A6F"/>
    <w:rsid w:val="009A6D51"/>
    <w:rsid w:val="009A7519"/>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3539"/>
    <w:rsid w:val="009E47BF"/>
    <w:rsid w:val="009E5B74"/>
    <w:rsid w:val="009E7C14"/>
    <w:rsid w:val="009F1266"/>
    <w:rsid w:val="009F419C"/>
    <w:rsid w:val="009F43E0"/>
    <w:rsid w:val="009F5BBE"/>
    <w:rsid w:val="009F65EF"/>
    <w:rsid w:val="009F6CBB"/>
    <w:rsid w:val="00A00866"/>
    <w:rsid w:val="00A025E5"/>
    <w:rsid w:val="00A055A5"/>
    <w:rsid w:val="00A06703"/>
    <w:rsid w:val="00A12A7C"/>
    <w:rsid w:val="00A12C0F"/>
    <w:rsid w:val="00A1330E"/>
    <w:rsid w:val="00A1461F"/>
    <w:rsid w:val="00A14E4B"/>
    <w:rsid w:val="00A20E8F"/>
    <w:rsid w:val="00A2225B"/>
    <w:rsid w:val="00A22DCF"/>
    <w:rsid w:val="00A22DFD"/>
    <w:rsid w:val="00A24E99"/>
    <w:rsid w:val="00A25562"/>
    <w:rsid w:val="00A323EB"/>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66FF8"/>
    <w:rsid w:val="00A73CA4"/>
    <w:rsid w:val="00A76CE0"/>
    <w:rsid w:val="00A77880"/>
    <w:rsid w:val="00A77C2C"/>
    <w:rsid w:val="00A80062"/>
    <w:rsid w:val="00A804CD"/>
    <w:rsid w:val="00A83F90"/>
    <w:rsid w:val="00A841CC"/>
    <w:rsid w:val="00A856EB"/>
    <w:rsid w:val="00A8757E"/>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B771D"/>
    <w:rsid w:val="00AC079B"/>
    <w:rsid w:val="00AC158A"/>
    <w:rsid w:val="00AC239F"/>
    <w:rsid w:val="00AC2E11"/>
    <w:rsid w:val="00AC4F34"/>
    <w:rsid w:val="00AC6EC2"/>
    <w:rsid w:val="00AC7C69"/>
    <w:rsid w:val="00AD0E41"/>
    <w:rsid w:val="00AD2EE7"/>
    <w:rsid w:val="00AE28BC"/>
    <w:rsid w:val="00AE2D39"/>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6786"/>
    <w:rsid w:val="00B17973"/>
    <w:rsid w:val="00B20CFB"/>
    <w:rsid w:val="00B222EE"/>
    <w:rsid w:val="00B236EC"/>
    <w:rsid w:val="00B23F8B"/>
    <w:rsid w:val="00B243FE"/>
    <w:rsid w:val="00B25CEA"/>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B28"/>
    <w:rsid w:val="00B52EFE"/>
    <w:rsid w:val="00B53F70"/>
    <w:rsid w:val="00B558D8"/>
    <w:rsid w:val="00B559BD"/>
    <w:rsid w:val="00B60976"/>
    <w:rsid w:val="00B60A17"/>
    <w:rsid w:val="00B60DCA"/>
    <w:rsid w:val="00B610C3"/>
    <w:rsid w:val="00B624C3"/>
    <w:rsid w:val="00B638C9"/>
    <w:rsid w:val="00B63C3B"/>
    <w:rsid w:val="00B63C73"/>
    <w:rsid w:val="00B65BCF"/>
    <w:rsid w:val="00B672B3"/>
    <w:rsid w:val="00B72A09"/>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7232"/>
    <w:rsid w:val="00BA77D6"/>
    <w:rsid w:val="00BB3493"/>
    <w:rsid w:val="00BB4389"/>
    <w:rsid w:val="00BB4617"/>
    <w:rsid w:val="00BB5884"/>
    <w:rsid w:val="00BB61BE"/>
    <w:rsid w:val="00BB7431"/>
    <w:rsid w:val="00BB7BC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00F1"/>
    <w:rsid w:val="00C31702"/>
    <w:rsid w:val="00C322F1"/>
    <w:rsid w:val="00C33284"/>
    <w:rsid w:val="00C351D1"/>
    <w:rsid w:val="00C35219"/>
    <w:rsid w:val="00C35844"/>
    <w:rsid w:val="00C371FA"/>
    <w:rsid w:val="00C375CA"/>
    <w:rsid w:val="00C41B20"/>
    <w:rsid w:val="00C4319E"/>
    <w:rsid w:val="00C444E3"/>
    <w:rsid w:val="00C449AF"/>
    <w:rsid w:val="00C45324"/>
    <w:rsid w:val="00C46019"/>
    <w:rsid w:val="00C46F61"/>
    <w:rsid w:val="00C474EF"/>
    <w:rsid w:val="00C478CB"/>
    <w:rsid w:val="00C47BB2"/>
    <w:rsid w:val="00C47CF0"/>
    <w:rsid w:val="00C51C28"/>
    <w:rsid w:val="00C532B3"/>
    <w:rsid w:val="00C53456"/>
    <w:rsid w:val="00C55B69"/>
    <w:rsid w:val="00C57922"/>
    <w:rsid w:val="00C60C2D"/>
    <w:rsid w:val="00C61B57"/>
    <w:rsid w:val="00C636C5"/>
    <w:rsid w:val="00C63F84"/>
    <w:rsid w:val="00C6485F"/>
    <w:rsid w:val="00C654CB"/>
    <w:rsid w:val="00C65DE0"/>
    <w:rsid w:val="00C667E9"/>
    <w:rsid w:val="00C70043"/>
    <w:rsid w:val="00C70B96"/>
    <w:rsid w:val="00C71A2B"/>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56B"/>
    <w:rsid w:val="00C97DF7"/>
    <w:rsid w:val="00CA0560"/>
    <w:rsid w:val="00CA1A6A"/>
    <w:rsid w:val="00CA6108"/>
    <w:rsid w:val="00CA664F"/>
    <w:rsid w:val="00CA7867"/>
    <w:rsid w:val="00CB1D8D"/>
    <w:rsid w:val="00CB4667"/>
    <w:rsid w:val="00CB4E3C"/>
    <w:rsid w:val="00CB766B"/>
    <w:rsid w:val="00CC0061"/>
    <w:rsid w:val="00CC0706"/>
    <w:rsid w:val="00CC356D"/>
    <w:rsid w:val="00CC67BB"/>
    <w:rsid w:val="00CC6B16"/>
    <w:rsid w:val="00CC6CD5"/>
    <w:rsid w:val="00CD109D"/>
    <w:rsid w:val="00CD1E9D"/>
    <w:rsid w:val="00CD42DA"/>
    <w:rsid w:val="00CD60AD"/>
    <w:rsid w:val="00CD6ABB"/>
    <w:rsid w:val="00CE1EEE"/>
    <w:rsid w:val="00CE5CF2"/>
    <w:rsid w:val="00CE6900"/>
    <w:rsid w:val="00CE6D92"/>
    <w:rsid w:val="00CE7E6A"/>
    <w:rsid w:val="00CF13B6"/>
    <w:rsid w:val="00D00A5D"/>
    <w:rsid w:val="00D00A87"/>
    <w:rsid w:val="00D0210E"/>
    <w:rsid w:val="00D027D4"/>
    <w:rsid w:val="00D02F2F"/>
    <w:rsid w:val="00D03303"/>
    <w:rsid w:val="00D03F38"/>
    <w:rsid w:val="00D05A6C"/>
    <w:rsid w:val="00D1010E"/>
    <w:rsid w:val="00D1074E"/>
    <w:rsid w:val="00D11272"/>
    <w:rsid w:val="00D12D15"/>
    <w:rsid w:val="00D13087"/>
    <w:rsid w:val="00D15854"/>
    <w:rsid w:val="00D16FA0"/>
    <w:rsid w:val="00D17875"/>
    <w:rsid w:val="00D2214D"/>
    <w:rsid w:val="00D2604C"/>
    <w:rsid w:val="00D26DCE"/>
    <w:rsid w:val="00D30201"/>
    <w:rsid w:val="00D30DD1"/>
    <w:rsid w:val="00D3250C"/>
    <w:rsid w:val="00D3393B"/>
    <w:rsid w:val="00D34455"/>
    <w:rsid w:val="00D37CCE"/>
    <w:rsid w:val="00D42103"/>
    <w:rsid w:val="00D442A3"/>
    <w:rsid w:val="00D44BB3"/>
    <w:rsid w:val="00D45EF2"/>
    <w:rsid w:val="00D473D8"/>
    <w:rsid w:val="00D4761F"/>
    <w:rsid w:val="00D47E0A"/>
    <w:rsid w:val="00D5130A"/>
    <w:rsid w:val="00D51769"/>
    <w:rsid w:val="00D522D8"/>
    <w:rsid w:val="00D52359"/>
    <w:rsid w:val="00D5292E"/>
    <w:rsid w:val="00D5458D"/>
    <w:rsid w:val="00D5491C"/>
    <w:rsid w:val="00D554E8"/>
    <w:rsid w:val="00D56DA3"/>
    <w:rsid w:val="00D57372"/>
    <w:rsid w:val="00D5748E"/>
    <w:rsid w:val="00D612A9"/>
    <w:rsid w:val="00D61FEF"/>
    <w:rsid w:val="00D63236"/>
    <w:rsid w:val="00D64067"/>
    <w:rsid w:val="00D66935"/>
    <w:rsid w:val="00D675E3"/>
    <w:rsid w:val="00D72CD7"/>
    <w:rsid w:val="00D74FD2"/>
    <w:rsid w:val="00D76099"/>
    <w:rsid w:val="00D76A09"/>
    <w:rsid w:val="00D80021"/>
    <w:rsid w:val="00D804B8"/>
    <w:rsid w:val="00D8114A"/>
    <w:rsid w:val="00D8415D"/>
    <w:rsid w:val="00D84BF2"/>
    <w:rsid w:val="00D8724C"/>
    <w:rsid w:val="00D903DE"/>
    <w:rsid w:val="00D92503"/>
    <w:rsid w:val="00D938C1"/>
    <w:rsid w:val="00D94FEF"/>
    <w:rsid w:val="00DA2494"/>
    <w:rsid w:val="00DA47A8"/>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C7C87"/>
    <w:rsid w:val="00DD2144"/>
    <w:rsid w:val="00DD3355"/>
    <w:rsid w:val="00DD3603"/>
    <w:rsid w:val="00DD46E9"/>
    <w:rsid w:val="00DE074A"/>
    <w:rsid w:val="00DE0D00"/>
    <w:rsid w:val="00DE16CD"/>
    <w:rsid w:val="00DE6492"/>
    <w:rsid w:val="00DE7625"/>
    <w:rsid w:val="00DF09DA"/>
    <w:rsid w:val="00DF1B85"/>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0B0"/>
    <w:rsid w:val="00E139D5"/>
    <w:rsid w:val="00E14CA5"/>
    <w:rsid w:val="00E152DF"/>
    <w:rsid w:val="00E156F1"/>
    <w:rsid w:val="00E22D1B"/>
    <w:rsid w:val="00E235C3"/>
    <w:rsid w:val="00E235F5"/>
    <w:rsid w:val="00E23783"/>
    <w:rsid w:val="00E245DD"/>
    <w:rsid w:val="00E251E0"/>
    <w:rsid w:val="00E26411"/>
    <w:rsid w:val="00E306E7"/>
    <w:rsid w:val="00E307B6"/>
    <w:rsid w:val="00E31E10"/>
    <w:rsid w:val="00E31F10"/>
    <w:rsid w:val="00E34D7E"/>
    <w:rsid w:val="00E3678E"/>
    <w:rsid w:val="00E37234"/>
    <w:rsid w:val="00E41AD6"/>
    <w:rsid w:val="00E42017"/>
    <w:rsid w:val="00E42730"/>
    <w:rsid w:val="00E44631"/>
    <w:rsid w:val="00E46268"/>
    <w:rsid w:val="00E473F9"/>
    <w:rsid w:val="00E552F7"/>
    <w:rsid w:val="00E55854"/>
    <w:rsid w:val="00E57624"/>
    <w:rsid w:val="00E61DAB"/>
    <w:rsid w:val="00E628AD"/>
    <w:rsid w:val="00E64339"/>
    <w:rsid w:val="00E65628"/>
    <w:rsid w:val="00E677BD"/>
    <w:rsid w:val="00E70C44"/>
    <w:rsid w:val="00E72B6E"/>
    <w:rsid w:val="00E7438B"/>
    <w:rsid w:val="00E80CDA"/>
    <w:rsid w:val="00E812E9"/>
    <w:rsid w:val="00E82129"/>
    <w:rsid w:val="00E84061"/>
    <w:rsid w:val="00E8445B"/>
    <w:rsid w:val="00E85E3E"/>
    <w:rsid w:val="00E86C3D"/>
    <w:rsid w:val="00E872A7"/>
    <w:rsid w:val="00E94E26"/>
    <w:rsid w:val="00E956A8"/>
    <w:rsid w:val="00E963AD"/>
    <w:rsid w:val="00E96685"/>
    <w:rsid w:val="00EA0604"/>
    <w:rsid w:val="00EA19E9"/>
    <w:rsid w:val="00EA22FF"/>
    <w:rsid w:val="00EA25CD"/>
    <w:rsid w:val="00EA268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6A1A"/>
    <w:rsid w:val="00EE198A"/>
    <w:rsid w:val="00EE1F4D"/>
    <w:rsid w:val="00EE220A"/>
    <w:rsid w:val="00EE2853"/>
    <w:rsid w:val="00EE2EBF"/>
    <w:rsid w:val="00EE300B"/>
    <w:rsid w:val="00EE3DDC"/>
    <w:rsid w:val="00EE5E15"/>
    <w:rsid w:val="00EE7304"/>
    <w:rsid w:val="00EE77C8"/>
    <w:rsid w:val="00EF2808"/>
    <w:rsid w:val="00EF3C05"/>
    <w:rsid w:val="00EF4C27"/>
    <w:rsid w:val="00EF5D36"/>
    <w:rsid w:val="00EF64B8"/>
    <w:rsid w:val="00EF66FC"/>
    <w:rsid w:val="00F0135B"/>
    <w:rsid w:val="00F02153"/>
    <w:rsid w:val="00F02C0E"/>
    <w:rsid w:val="00F02E73"/>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198"/>
    <w:rsid w:val="00F446BE"/>
    <w:rsid w:val="00F44FA1"/>
    <w:rsid w:val="00F46E5D"/>
    <w:rsid w:val="00F473DE"/>
    <w:rsid w:val="00F47626"/>
    <w:rsid w:val="00F47BAF"/>
    <w:rsid w:val="00F47CAB"/>
    <w:rsid w:val="00F50275"/>
    <w:rsid w:val="00F505C7"/>
    <w:rsid w:val="00F51366"/>
    <w:rsid w:val="00F5286E"/>
    <w:rsid w:val="00F5326A"/>
    <w:rsid w:val="00F53E2A"/>
    <w:rsid w:val="00F54824"/>
    <w:rsid w:val="00F54881"/>
    <w:rsid w:val="00F55980"/>
    <w:rsid w:val="00F566F6"/>
    <w:rsid w:val="00F5688B"/>
    <w:rsid w:val="00F56CE1"/>
    <w:rsid w:val="00F627B5"/>
    <w:rsid w:val="00F62D01"/>
    <w:rsid w:val="00F62EE5"/>
    <w:rsid w:val="00F669C5"/>
    <w:rsid w:val="00F72DEA"/>
    <w:rsid w:val="00F77F40"/>
    <w:rsid w:val="00F77FD8"/>
    <w:rsid w:val="00F803B0"/>
    <w:rsid w:val="00F80683"/>
    <w:rsid w:val="00F8092E"/>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B71EE"/>
    <w:rsid w:val="00FC12F8"/>
    <w:rsid w:val="00FC13A9"/>
    <w:rsid w:val="00FC23AE"/>
    <w:rsid w:val="00FC25A8"/>
    <w:rsid w:val="00FC25B6"/>
    <w:rsid w:val="00FC31E2"/>
    <w:rsid w:val="00FC37BF"/>
    <w:rsid w:val="00FC3A0E"/>
    <w:rsid w:val="00FC4B44"/>
    <w:rsid w:val="00FC58CA"/>
    <w:rsid w:val="00FC5AD8"/>
    <w:rsid w:val="00FC6A0A"/>
    <w:rsid w:val="00FC78A0"/>
    <w:rsid w:val="00FD0A3A"/>
    <w:rsid w:val="00FD16AF"/>
    <w:rsid w:val="00FD1F4D"/>
    <w:rsid w:val="00FD2A3E"/>
    <w:rsid w:val="00FD4342"/>
    <w:rsid w:val="00FD69FE"/>
    <w:rsid w:val="00FD7077"/>
    <w:rsid w:val="00FE196D"/>
    <w:rsid w:val="00FE1AB9"/>
    <w:rsid w:val="00FE5B7C"/>
    <w:rsid w:val="00FE5BBC"/>
    <w:rsid w:val="00FE785C"/>
    <w:rsid w:val="00FF29E9"/>
    <w:rsid w:val="00FF507F"/>
    <w:rsid w:val="00FF649E"/>
    <w:rsid w:val="00FF6796"/>
    <w:rsid w:val="00FF6FCC"/>
    <w:rsid w:val="00FF6FE3"/>
    <w:rsid w:val="145F2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5F8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8"/>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paragraph" w:customStyle="1" w:styleId="Default">
    <w:name w:val="Default"/>
    <w:qFormat/>
    <w:rsid w:val="00A2225B"/>
    <w:pPr>
      <w:autoSpaceDE w:val="0"/>
      <w:autoSpaceDN w:val="0"/>
      <w:adjustRightInd w:val="0"/>
    </w:pPr>
    <w:rPr>
      <w:rFonts w:ascii="Arial" w:hAnsi="Arial" w:cs="Arial"/>
      <w:color w:val="000000"/>
      <w:sz w:val="24"/>
      <w:szCs w:val="24"/>
    </w:rPr>
  </w:style>
  <w:style w:type="paragraph" w:customStyle="1" w:styleId="PADRO">
    <w:name w:val="PADRÃO"/>
    <w:rsid w:val="0020784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SemEspaamento">
    <w:name w:val="No Spacing"/>
    <w:uiPriority w:val="1"/>
    <w:qFormat/>
    <w:rsid w:val="004B419D"/>
    <w:rPr>
      <w:rFonts w:asciiTheme="minorHAnsi" w:eastAsiaTheme="minorHAnsi" w:hAnsiTheme="minorHAnsi" w:cstheme="minorBidi"/>
      <w:sz w:val="22"/>
      <w:szCs w:val="22"/>
      <w:lang w:eastAsia="en-US"/>
    </w:rPr>
  </w:style>
  <w:style w:type="paragraph" w:styleId="Legenda">
    <w:name w:val="caption"/>
    <w:basedOn w:val="Normal"/>
    <w:next w:val="Normal"/>
    <w:qFormat/>
    <w:rsid w:val="00695F28"/>
    <w:rPr>
      <w:rFonts w:ascii="Verdana" w:hAnsi="Verdana" w:cs="Times New Roman"/>
      <w:b/>
      <w:bCs/>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8"/>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paragraph" w:customStyle="1" w:styleId="Default">
    <w:name w:val="Default"/>
    <w:qFormat/>
    <w:rsid w:val="00A2225B"/>
    <w:pPr>
      <w:autoSpaceDE w:val="0"/>
      <w:autoSpaceDN w:val="0"/>
      <w:adjustRightInd w:val="0"/>
    </w:pPr>
    <w:rPr>
      <w:rFonts w:ascii="Arial" w:hAnsi="Arial" w:cs="Arial"/>
      <w:color w:val="000000"/>
      <w:sz w:val="24"/>
      <w:szCs w:val="24"/>
    </w:rPr>
  </w:style>
  <w:style w:type="paragraph" w:customStyle="1" w:styleId="PADRO">
    <w:name w:val="PADRÃO"/>
    <w:rsid w:val="0020784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SemEspaamento">
    <w:name w:val="No Spacing"/>
    <w:uiPriority w:val="1"/>
    <w:qFormat/>
    <w:rsid w:val="004B419D"/>
    <w:rPr>
      <w:rFonts w:asciiTheme="minorHAnsi" w:eastAsiaTheme="minorHAnsi" w:hAnsiTheme="minorHAnsi" w:cstheme="minorBidi"/>
      <w:sz w:val="22"/>
      <w:szCs w:val="22"/>
      <w:lang w:eastAsia="en-US"/>
    </w:rPr>
  </w:style>
  <w:style w:type="paragraph" w:styleId="Legenda">
    <w:name w:val="caption"/>
    <w:basedOn w:val="Normal"/>
    <w:next w:val="Normal"/>
    <w:qFormat/>
    <w:rsid w:val="00695F28"/>
    <w:rPr>
      <w:rFonts w:ascii="Verdana" w:hAnsi="Verdana" w:cs="Times New Roman"/>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095567">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mailto:csu@ufpa.b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wmf"/><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A0C5-2230-4911-B334-8B1FF6D7A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468C71-F786-4E26-8FE4-13A64A8D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TotalTime>
  <Pages>33</Pages>
  <Words>15641</Words>
  <Characters>84464</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99906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3</cp:revision>
  <cp:lastPrinted>2018-12-18T15:41:00Z</cp:lastPrinted>
  <dcterms:created xsi:type="dcterms:W3CDTF">2020-01-20T14:07:00Z</dcterms:created>
  <dcterms:modified xsi:type="dcterms:W3CDTF">2020-02-10T19:08:00Z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